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B8" w:rsidRPr="00675D41" w:rsidRDefault="00B55DB8" w:rsidP="00A456FA">
      <w:pPr>
        <w:pStyle w:val="berschrift1"/>
        <w:ind w:right="44"/>
        <w:jc w:val="left"/>
        <w:rPr>
          <w:rFonts w:ascii="Calibri" w:hAnsi="Calibri" w:cs="Calibri"/>
          <w:bCs/>
          <w:sz w:val="2"/>
          <w:szCs w:val="14"/>
        </w:rPr>
      </w:pPr>
    </w:p>
    <w:p w:rsidR="00A456FA" w:rsidRPr="00B55DB8" w:rsidRDefault="00A456FA" w:rsidP="00A456FA">
      <w:pPr>
        <w:pStyle w:val="berschrift1"/>
        <w:ind w:right="44"/>
        <w:jc w:val="left"/>
        <w:rPr>
          <w:rFonts w:ascii="Calibri" w:hAnsi="Calibri" w:cs="Calibri"/>
          <w:bCs/>
        </w:rPr>
      </w:pPr>
      <w:r w:rsidRPr="00675D41">
        <w:rPr>
          <w:rFonts w:ascii="Calibri" w:hAnsi="Calibri" w:cs="Calibri"/>
          <w:bCs/>
          <w:sz w:val="22"/>
        </w:rPr>
        <w:t>Ansuchen um Ermäßigung des Mitgliedsbeitrages</w:t>
      </w:r>
    </w:p>
    <w:p w:rsidR="00C052B4" w:rsidRPr="00B55DB8" w:rsidRDefault="00A456FA" w:rsidP="00A456FA">
      <w:pPr>
        <w:numPr>
          <w:ins w:id="0" w:author="Hackl Marion" w:date="2011-08-30T12:41:00Z"/>
        </w:numPr>
        <w:ind w:right="44"/>
        <w:rPr>
          <w:rFonts w:ascii="Calibri" w:hAnsi="Calibri" w:cs="Calibri"/>
          <w:i/>
          <w:sz w:val="18"/>
          <w:szCs w:val="18"/>
        </w:rPr>
      </w:pPr>
      <w:r w:rsidRPr="00B55DB8">
        <w:rPr>
          <w:rFonts w:ascii="Calibri" w:hAnsi="Calibri" w:cs="Calibri"/>
          <w:i/>
          <w:sz w:val="18"/>
          <w:szCs w:val="18"/>
        </w:rPr>
        <w:t>Zur Vorlage an den Vorstand von Ergo</w:t>
      </w:r>
      <w:r w:rsidR="00B42213" w:rsidRPr="00B55DB8">
        <w:rPr>
          <w:rFonts w:ascii="Calibri" w:hAnsi="Calibri" w:cs="Calibri"/>
          <w:i/>
          <w:sz w:val="18"/>
          <w:szCs w:val="18"/>
        </w:rPr>
        <w:t>therapie</w:t>
      </w:r>
      <w:r w:rsidRPr="00B55DB8">
        <w:rPr>
          <w:rFonts w:ascii="Calibri" w:hAnsi="Calibri" w:cs="Calibri"/>
          <w:i/>
          <w:sz w:val="18"/>
          <w:szCs w:val="18"/>
        </w:rPr>
        <w:t xml:space="preserve"> Austria. </w:t>
      </w:r>
    </w:p>
    <w:p w:rsidR="00C052B4" w:rsidRPr="00C052B4" w:rsidRDefault="00C052B4" w:rsidP="00A456FA">
      <w:pPr>
        <w:ind w:right="44"/>
        <w:rPr>
          <w:rFonts w:ascii="Calibri" w:hAnsi="Calibri" w:cs="Calibri"/>
          <w:i/>
          <w:sz w:val="10"/>
          <w:szCs w:val="10"/>
        </w:rPr>
      </w:pPr>
    </w:p>
    <w:p w:rsidR="00A456FA" w:rsidRPr="00B55DB8" w:rsidRDefault="00A456FA" w:rsidP="00A456FA">
      <w:pPr>
        <w:ind w:right="44"/>
        <w:rPr>
          <w:rFonts w:ascii="Calibri" w:hAnsi="Calibri" w:cs="Calibri"/>
          <w:i/>
          <w:sz w:val="18"/>
          <w:szCs w:val="18"/>
        </w:rPr>
      </w:pPr>
      <w:r w:rsidRPr="00B55DB8">
        <w:rPr>
          <w:rFonts w:ascii="Calibri" w:hAnsi="Calibri" w:cs="Calibri"/>
          <w:i/>
          <w:sz w:val="18"/>
          <w:szCs w:val="18"/>
        </w:rPr>
        <w:t xml:space="preserve">Bitte beachten Sie: Ermäßigungsansuchen für das laufende Beitragsjahr müssen bis zum </w:t>
      </w:r>
      <w:r w:rsidR="00807FDF" w:rsidRPr="00807FDF">
        <w:rPr>
          <w:rFonts w:ascii="Calibri" w:hAnsi="Calibri" w:cs="Calibri"/>
          <w:i/>
          <w:sz w:val="18"/>
          <w:szCs w:val="18"/>
        </w:rPr>
        <w:t>30. November für das Folgejahr gestellt werden</w:t>
      </w:r>
      <w:r w:rsidRPr="00B55DB8">
        <w:rPr>
          <w:rFonts w:ascii="Calibri" w:hAnsi="Calibri" w:cs="Calibri"/>
          <w:i/>
          <w:sz w:val="18"/>
          <w:szCs w:val="18"/>
        </w:rPr>
        <w:t xml:space="preserve">. Verspätet eingetroffene Ermäßigungsansuchen werden nicht berücksichtigt. </w:t>
      </w:r>
    </w:p>
    <w:p w:rsidR="00A456FA" w:rsidRPr="00B55DB8" w:rsidRDefault="00A456FA" w:rsidP="00A456FA">
      <w:pPr>
        <w:spacing w:before="80"/>
        <w:ind w:right="45"/>
        <w:rPr>
          <w:rFonts w:ascii="Calibri" w:hAnsi="Calibri" w:cs="Calibri"/>
          <w:i/>
          <w:sz w:val="18"/>
          <w:szCs w:val="18"/>
        </w:rPr>
      </w:pPr>
      <w:r w:rsidRPr="00B55DB8">
        <w:rPr>
          <w:rFonts w:ascii="Calibri" w:hAnsi="Calibri" w:cs="Calibri"/>
          <w:i/>
          <w:sz w:val="18"/>
          <w:szCs w:val="18"/>
        </w:rPr>
        <w:t xml:space="preserve">Bitte schicken Sie dieses Ansuchen entweder: </w:t>
      </w:r>
    </w:p>
    <w:p w:rsidR="00A456FA" w:rsidRPr="00B55DB8" w:rsidRDefault="00A456FA" w:rsidP="00A456FA">
      <w:pPr>
        <w:numPr>
          <w:ilvl w:val="0"/>
          <w:numId w:val="17"/>
        </w:numPr>
        <w:tabs>
          <w:tab w:val="clear" w:pos="1296"/>
          <w:tab w:val="num" w:pos="720"/>
        </w:tabs>
        <w:ind w:left="720" w:right="44" w:hanging="360"/>
        <w:rPr>
          <w:rFonts w:ascii="Calibri" w:hAnsi="Calibri" w:cs="Calibri"/>
          <w:i/>
          <w:sz w:val="18"/>
          <w:szCs w:val="18"/>
        </w:rPr>
      </w:pPr>
      <w:r w:rsidRPr="00B55DB8">
        <w:rPr>
          <w:rFonts w:ascii="Calibri" w:hAnsi="Calibri" w:cs="Calibri"/>
          <w:i/>
          <w:sz w:val="18"/>
          <w:szCs w:val="18"/>
        </w:rPr>
        <w:t>Per Post: Ergo</w:t>
      </w:r>
      <w:r w:rsidR="00B42213" w:rsidRPr="00B55DB8">
        <w:rPr>
          <w:rFonts w:ascii="Calibri" w:hAnsi="Calibri" w:cs="Calibri"/>
          <w:i/>
          <w:sz w:val="18"/>
          <w:szCs w:val="18"/>
        </w:rPr>
        <w:t>therapie</w:t>
      </w:r>
      <w:r w:rsidRPr="00B55DB8">
        <w:rPr>
          <w:rFonts w:ascii="Calibri" w:hAnsi="Calibri" w:cs="Calibri"/>
          <w:i/>
          <w:sz w:val="18"/>
          <w:szCs w:val="18"/>
        </w:rPr>
        <w:t xml:space="preserve"> Austria, </w:t>
      </w:r>
      <w:r w:rsidR="00B42213" w:rsidRPr="00B55DB8">
        <w:rPr>
          <w:rFonts w:ascii="Calibri" w:hAnsi="Calibri" w:cs="Calibri"/>
          <w:i/>
          <w:sz w:val="18"/>
          <w:szCs w:val="18"/>
        </w:rPr>
        <w:t>Bundesverband der Ergotherapeuti</w:t>
      </w:r>
      <w:r w:rsidRPr="00B55DB8">
        <w:rPr>
          <w:rFonts w:ascii="Calibri" w:hAnsi="Calibri" w:cs="Calibri"/>
          <w:i/>
          <w:sz w:val="18"/>
          <w:szCs w:val="18"/>
        </w:rPr>
        <w:t>nnen</w:t>
      </w:r>
      <w:r w:rsidR="00B42213" w:rsidRPr="00B55DB8">
        <w:rPr>
          <w:rFonts w:ascii="Calibri" w:hAnsi="Calibri" w:cs="Calibri"/>
          <w:i/>
          <w:sz w:val="18"/>
          <w:szCs w:val="18"/>
        </w:rPr>
        <w:t xml:space="preserve"> und Ergotherapeuten</w:t>
      </w:r>
      <w:r w:rsidR="004D0FE5">
        <w:rPr>
          <w:rFonts w:ascii="Calibri" w:hAnsi="Calibri" w:cs="Calibri"/>
          <w:i/>
          <w:sz w:val="18"/>
          <w:szCs w:val="18"/>
        </w:rPr>
        <w:t xml:space="preserve"> Österreichs, Holzmeistergasse 7-9/2/1, </w:t>
      </w:r>
      <w:r w:rsidRPr="00B55DB8">
        <w:rPr>
          <w:rFonts w:ascii="Calibri" w:hAnsi="Calibri" w:cs="Calibri"/>
          <w:i/>
          <w:sz w:val="18"/>
          <w:szCs w:val="18"/>
        </w:rPr>
        <w:t>1090 Wien</w:t>
      </w:r>
    </w:p>
    <w:p w:rsidR="00A456FA" w:rsidRPr="00B55DB8" w:rsidRDefault="00A456FA" w:rsidP="00A456FA">
      <w:pPr>
        <w:numPr>
          <w:ilvl w:val="0"/>
          <w:numId w:val="17"/>
        </w:numPr>
        <w:tabs>
          <w:tab w:val="clear" w:pos="1296"/>
          <w:tab w:val="num" w:pos="720"/>
        </w:tabs>
        <w:ind w:left="720" w:right="44" w:hanging="360"/>
        <w:rPr>
          <w:rFonts w:ascii="Calibri" w:hAnsi="Calibri" w:cs="Calibri"/>
          <w:i/>
          <w:sz w:val="18"/>
          <w:szCs w:val="18"/>
          <w:lang w:val="it-IT"/>
        </w:rPr>
      </w:pPr>
      <w:r w:rsidRPr="00B55DB8">
        <w:rPr>
          <w:rFonts w:ascii="Calibri" w:hAnsi="Calibri" w:cs="Calibri"/>
          <w:i/>
          <w:sz w:val="18"/>
          <w:szCs w:val="18"/>
          <w:lang w:val="it-IT"/>
        </w:rPr>
        <w:t xml:space="preserve">Per Fax: </w:t>
      </w:r>
      <w:proofErr w:type="gramStart"/>
      <w:r w:rsidRPr="00B55DB8">
        <w:rPr>
          <w:rFonts w:ascii="Calibri" w:hAnsi="Calibri" w:cs="Calibri"/>
          <w:i/>
          <w:sz w:val="18"/>
          <w:szCs w:val="18"/>
          <w:lang w:val="it-IT"/>
        </w:rPr>
        <w:t>01</w:t>
      </w:r>
      <w:proofErr w:type="gramEnd"/>
      <w:r w:rsidRPr="00B55DB8">
        <w:rPr>
          <w:rFonts w:ascii="Calibri" w:hAnsi="Calibri" w:cs="Calibri"/>
          <w:i/>
          <w:sz w:val="18"/>
          <w:szCs w:val="18"/>
          <w:lang w:val="it-IT"/>
        </w:rPr>
        <w:t xml:space="preserve"> 897 43 58</w:t>
      </w:r>
    </w:p>
    <w:p w:rsidR="00A456FA" w:rsidRPr="00B55DB8" w:rsidRDefault="00A456FA" w:rsidP="00A456FA">
      <w:pPr>
        <w:numPr>
          <w:ilvl w:val="0"/>
          <w:numId w:val="17"/>
        </w:numPr>
        <w:tabs>
          <w:tab w:val="clear" w:pos="1296"/>
          <w:tab w:val="num" w:pos="720"/>
        </w:tabs>
        <w:ind w:left="720" w:right="44" w:hanging="360"/>
        <w:rPr>
          <w:rFonts w:ascii="Calibri" w:hAnsi="Calibri" w:cs="Calibri"/>
          <w:i/>
          <w:sz w:val="18"/>
          <w:szCs w:val="18"/>
          <w:lang w:val="it-IT"/>
        </w:rPr>
      </w:pPr>
      <w:r w:rsidRPr="00B55DB8">
        <w:rPr>
          <w:rFonts w:ascii="Calibri" w:hAnsi="Calibri" w:cs="Calibri"/>
          <w:i/>
          <w:sz w:val="18"/>
          <w:szCs w:val="18"/>
          <w:lang w:val="it-IT"/>
        </w:rPr>
        <w:t xml:space="preserve">Eingescannt per E-Mail: </w:t>
      </w:r>
      <w:r w:rsidR="00B42213" w:rsidRPr="00B55DB8">
        <w:rPr>
          <w:rFonts w:ascii="Calibri" w:hAnsi="Calibri" w:cs="Calibri"/>
          <w:i/>
          <w:sz w:val="18"/>
          <w:szCs w:val="18"/>
          <w:lang w:val="it-IT"/>
        </w:rPr>
        <w:t>office@ergotherapie.at</w:t>
      </w:r>
    </w:p>
    <w:p w:rsidR="00A456FA" w:rsidRPr="0030067C" w:rsidRDefault="00A456FA" w:rsidP="00A456FA">
      <w:pPr>
        <w:ind w:right="44"/>
        <w:rPr>
          <w:rFonts w:ascii="Calibri" w:hAnsi="Calibri" w:cs="Calibri"/>
          <w:sz w:val="14"/>
          <w:szCs w:val="14"/>
          <w:lang w:val="it-IT"/>
        </w:rPr>
      </w:pPr>
    </w:p>
    <w:p w:rsidR="00A456FA" w:rsidRPr="0030067C" w:rsidRDefault="00A456FA" w:rsidP="00A456FA">
      <w:pPr>
        <w:shd w:val="clear" w:color="auto" w:fill="808080"/>
        <w:ind w:right="44"/>
        <w:rPr>
          <w:rFonts w:ascii="Calibri" w:hAnsi="Calibri" w:cs="Calibri"/>
          <w:b/>
          <w:color w:val="FFFFFF"/>
          <w:sz w:val="22"/>
          <w:szCs w:val="22"/>
        </w:rPr>
      </w:pPr>
      <w:r w:rsidRPr="0030067C">
        <w:rPr>
          <w:rFonts w:ascii="Calibri" w:hAnsi="Calibri" w:cs="Calibri"/>
          <w:b/>
          <w:color w:val="FFFFFF"/>
          <w:sz w:val="22"/>
          <w:szCs w:val="22"/>
        </w:rPr>
        <w:t xml:space="preserve">Daten </w:t>
      </w:r>
      <w:r w:rsidR="00675D41">
        <w:rPr>
          <w:rFonts w:ascii="Calibri" w:hAnsi="Calibri" w:cs="Calibri"/>
          <w:b/>
          <w:color w:val="FFFFFF"/>
          <w:sz w:val="22"/>
          <w:szCs w:val="22"/>
        </w:rPr>
        <w:t xml:space="preserve">zum*zur </w:t>
      </w:r>
      <w:r w:rsidRPr="0030067C">
        <w:rPr>
          <w:rFonts w:ascii="Calibri" w:hAnsi="Calibri" w:cs="Calibri"/>
          <w:b/>
          <w:color w:val="FFFFFF"/>
          <w:sz w:val="22"/>
          <w:szCs w:val="22"/>
        </w:rPr>
        <w:t>Antragsteller</w:t>
      </w:r>
      <w:r w:rsidR="00675D41">
        <w:rPr>
          <w:rFonts w:ascii="Calibri" w:hAnsi="Calibri" w:cs="Calibri"/>
          <w:b/>
          <w:color w:val="FFFFFF"/>
          <w:sz w:val="22"/>
          <w:szCs w:val="22"/>
        </w:rPr>
        <w:t>*</w:t>
      </w:r>
      <w:r w:rsidRPr="0030067C">
        <w:rPr>
          <w:rFonts w:ascii="Calibri" w:hAnsi="Calibri" w:cs="Calibri"/>
          <w:b/>
          <w:color w:val="FFFFFF"/>
          <w:sz w:val="22"/>
          <w:szCs w:val="22"/>
        </w:rPr>
        <w:t>in</w:t>
      </w:r>
    </w:p>
    <w:p w:rsidR="00A456FA" w:rsidRPr="00C052B4" w:rsidRDefault="00A456FA" w:rsidP="00A456FA">
      <w:pPr>
        <w:ind w:right="44"/>
        <w:rPr>
          <w:rFonts w:ascii="Calibri" w:hAnsi="Calibri" w:cs="Calibri"/>
          <w:sz w:val="10"/>
          <w:szCs w:val="10"/>
        </w:rPr>
      </w:pPr>
    </w:p>
    <w:p w:rsidR="00A456FA" w:rsidRPr="0030067C" w:rsidRDefault="00A456FA" w:rsidP="00A456FA">
      <w:pPr>
        <w:tabs>
          <w:tab w:val="left" w:leader="underscore" w:pos="8505"/>
        </w:tabs>
        <w:ind w:right="45"/>
        <w:rPr>
          <w:rFonts w:ascii="Calibri" w:hAnsi="Calibri" w:cs="Calibri"/>
          <w:sz w:val="22"/>
          <w:szCs w:val="22"/>
        </w:rPr>
      </w:pPr>
      <w:r w:rsidRPr="0030067C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30067C">
        <w:rPr>
          <w:rFonts w:ascii="Calibri" w:hAnsi="Calibri" w:cs="Calibri"/>
          <w:sz w:val="22"/>
          <w:szCs w:val="22"/>
        </w:rPr>
        <w:instrText xml:space="preserve"> FORMTEXT </w:instrText>
      </w:r>
      <w:r w:rsidRPr="0030067C">
        <w:rPr>
          <w:rFonts w:ascii="Calibri" w:hAnsi="Calibri" w:cs="Calibri"/>
          <w:sz w:val="22"/>
          <w:szCs w:val="22"/>
        </w:rPr>
      </w:r>
      <w:r w:rsidRPr="0030067C">
        <w:rPr>
          <w:rFonts w:ascii="Calibri" w:hAnsi="Calibri" w:cs="Calibri"/>
          <w:sz w:val="22"/>
          <w:szCs w:val="22"/>
        </w:rPr>
        <w:fldChar w:fldCharType="separate"/>
      </w:r>
      <w:bookmarkStart w:id="2" w:name="_GoBack"/>
      <w:r w:rsidRPr="0030067C">
        <w:rPr>
          <w:rFonts w:ascii="Calibri" w:hAnsi="Calibri" w:cs="Calibri"/>
          <w:noProof/>
          <w:sz w:val="22"/>
          <w:szCs w:val="22"/>
        </w:rPr>
        <w:t> </w:t>
      </w:r>
      <w:r w:rsidRPr="0030067C">
        <w:rPr>
          <w:rFonts w:ascii="Calibri" w:hAnsi="Calibri" w:cs="Calibri"/>
          <w:noProof/>
          <w:sz w:val="22"/>
          <w:szCs w:val="22"/>
        </w:rPr>
        <w:t> </w:t>
      </w:r>
      <w:r w:rsidRPr="0030067C">
        <w:rPr>
          <w:rFonts w:ascii="Calibri" w:hAnsi="Calibri" w:cs="Calibri"/>
          <w:noProof/>
          <w:sz w:val="22"/>
          <w:szCs w:val="22"/>
        </w:rPr>
        <w:t> </w:t>
      </w:r>
      <w:r w:rsidRPr="0030067C">
        <w:rPr>
          <w:rFonts w:ascii="Calibri" w:hAnsi="Calibri" w:cs="Calibri"/>
          <w:noProof/>
          <w:sz w:val="22"/>
          <w:szCs w:val="22"/>
        </w:rPr>
        <w:t> </w:t>
      </w:r>
      <w:r w:rsidRPr="0030067C">
        <w:rPr>
          <w:rFonts w:ascii="Calibri" w:hAnsi="Calibri" w:cs="Calibri"/>
          <w:noProof/>
          <w:sz w:val="22"/>
          <w:szCs w:val="22"/>
        </w:rPr>
        <w:t> </w:t>
      </w:r>
      <w:bookmarkEnd w:id="2"/>
      <w:r w:rsidRPr="0030067C">
        <w:rPr>
          <w:rFonts w:ascii="Calibri" w:hAnsi="Calibri" w:cs="Calibri"/>
          <w:sz w:val="22"/>
          <w:szCs w:val="22"/>
        </w:rPr>
        <w:fldChar w:fldCharType="end"/>
      </w:r>
      <w:bookmarkEnd w:id="1"/>
    </w:p>
    <w:p w:rsidR="00A456FA" w:rsidRPr="0030067C" w:rsidRDefault="007001E3" w:rsidP="00A456FA">
      <w:pPr>
        <w:pBdr>
          <w:top w:val="single" w:sz="4" w:space="1" w:color="auto"/>
        </w:pBdr>
        <w:tabs>
          <w:tab w:val="left" w:leader="underscore" w:pos="8505"/>
        </w:tabs>
        <w:ind w:right="44"/>
        <w:rPr>
          <w:rFonts w:ascii="Calibri" w:hAnsi="Calibri" w:cs="Calibri"/>
          <w:color w:val="808080"/>
          <w:sz w:val="18"/>
          <w:szCs w:val="18"/>
        </w:rPr>
      </w:pPr>
      <w:r w:rsidRPr="0030067C">
        <w:rPr>
          <w:rFonts w:ascii="Calibri" w:hAnsi="Calibri" w:cs="Calibri"/>
          <w:color w:val="808080"/>
          <w:sz w:val="18"/>
          <w:szCs w:val="18"/>
        </w:rPr>
        <w:t>Vor- und Nach</w:t>
      </w:r>
      <w:r w:rsidR="00A456FA" w:rsidRPr="0030067C">
        <w:rPr>
          <w:rFonts w:ascii="Calibri" w:hAnsi="Calibri" w:cs="Calibri"/>
          <w:color w:val="808080"/>
          <w:sz w:val="18"/>
          <w:szCs w:val="18"/>
        </w:rPr>
        <w:t>name</w:t>
      </w:r>
    </w:p>
    <w:p w:rsidR="00A456FA" w:rsidRPr="00C052B4" w:rsidRDefault="00A456FA" w:rsidP="00A456FA">
      <w:pPr>
        <w:tabs>
          <w:tab w:val="left" w:leader="underscore" w:pos="8505"/>
        </w:tabs>
        <w:ind w:right="44"/>
        <w:rPr>
          <w:rFonts w:ascii="Calibri" w:hAnsi="Calibri" w:cs="Calibri"/>
          <w:sz w:val="10"/>
          <w:szCs w:val="10"/>
        </w:rPr>
      </w:pPr>
    </w:p>
    <w:p w:rsidR="00A456FA" w:rsidRPr="0030067C" w:rsidRDefault="00A456FA" w:rsidP="00A456FA">
      <w:pPr>
        <w:tabs>
          <w:tab w:val="left" w:leader="underscore" w:pos="8505"/>
        </w:tabs>
        <w:ind w:right="44"/>
        <w:rPr>
          <w:rFonts w:ascii="Calibri" w:hAnsi="Calibri" w:cs="Calibri"/>
          <w:sz w:val="22"/>
          <w:szCs w:val="22"/>
        </w:rPr>
      </w:pPr>
      <w:r w:rsidRPr="0030067C">
        <w:rPr>
          <w:rFonts w:ascii="Calibri" w:hAnsi="Calibri" w:cs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30067C">
        <w:rPr>
          <w:rFonts w:ascii="Calibri" w:hAnsi="Calibri" w:cs="Calibri"/>
          <w:sz w:val="22"/>
          <w:szCs w:val="22"/>
        </w:rPr>
        <w:instrText xml:space="preserve"> FORMTEXT </w:instrText>
      </w:r>
      <w:r w:rsidRPr="0030067C">
        <w:rPr>
          <w:rFonts w:ascii="Calibri" w:hAnsi="Calibri" w:cs="Calibri"/>
          <w:sz w:val="22"/>
          <w:szCs w:val="22"/>
        </w:rPr>
      </w:r>
      <w:r w:rsidRPr="0030067C">
        <w:rPr>
          <w:rFonts w:ascii="Calibri" w:hAnsi="Calibri" w:cs="Calibri"/>
          <w:sz w:val="22"/>
          <w:szCs w:val="22"/>
        </w:rPr>
        <w:fldChar w:fldCharType="separate"/>
      </w:r>
      <w:r w:rsidRPr="0030067C">
        <w:rPr>
          <w:rFonts w:ascii="Calibri" w:hAnsi="Calibri" w:cs="Calibri"/>
          <w:noProof/>
          <w:sz w:val="22"/>
          <w:szCs w:val="22"/>
        </w:rPr>
        <w:t> </w:t>
      </w:r>
      <w:r w:rsidRPr="0030067C">
        <w:rPr>
          <w:rFonts w:ascii="Calibri" w:hAnsi="Calibri" w:cs="Calibri"/>
          <w:noProof/>
          <w:sz w:val="22"/>
          <w:szCs w:val="22"/>
        </w:rPr>
        <w:t> </w:t>
      </w:r>
      <w:r w:rsidRPr="0030067C">
        <w:rPr>
          <w:rFonts w:ascii="Calibri" w:hAnsi="Calibri" w:cs="Calibri"/>
          <w:noProof/>
          <w:sz w:val="22"/>
          <w:szCs w:val="22"/>
        </w:rPr>
        <w:t> </w:t>
      </w:r>
      <w:r w:rsidRPr="0030067C">
        <w:rPr>
          <w:rFonts w:ascii="Calibri" w:hAnsi="Calibri" w:cs="Calibri"/>
          <w:noProof/>
          <w:sz w:val="22"/>
          <w:szCs w:val="22"/>
        </w:rPr>
        <w:t> </w:t>
      </w:r>
      <w:r w:rsidRPr="0030067C">
        <w:rPr>
          <w:rFonts w:ascii="Calibri" w:hAnsi="Calibri" w:cs="Calibri"/>
          <w:noProof/>
          <w:sz w:val="22"/>
          <w:szCs w:val="22"/>
        </w:rPr>
        <w:t> </w:t>
      </w:r>
      <w:r w:rsidRPr="0030067C">
        <w:rPr>
          <w:rFonts w:ascii="Calibri" w:hAnsi="Calibri" w:cs="Calibri"/>
          <w:sz w:val="22"/>
          <w:szCs w:val="22"/>
        </w:rPr>
        <w:fldChar w:fldCharType="end"/>
      </w:r>
      <w:bookmarkEnd w:id="3"/>
    </w:p>
    <w:p w:rsidR="00A456FA" w:rsidRPr="0030067C" w:rsidRDefault="00A456FA" w:rsidP="00A456FA">
      <w:pPr>
        <w:pBdr>
          <w:top w:val="single" w:sz="4" w:space="1" w:color="auto"/>
        </w:pBdr>
        <w:tabs>
          <w:tab w:val="left" w:leader="underscore" w:pos="8505"/>
        </w:tabs>
        <w:ind w:right="44"/>
        <w:rPr>
          <w:rFonts w:ascii="Calibri" w:hAnsi="Calibri" w:cs="Calibri"/>
          <w:color w:val="808080"/>
          <w:sz w:val="18"/>
          <w:szCs w:val="18"/>
        </w:rPr>
      </w:pPr>
      <w:r w:rsidRPr="0030067C">
        <w:rPr>
          <w:rFonts w:ascii="Calibri" w:hAnsi="Calibri" w:cs="Calibri"/>
          <w:color w:val="808080"/>
          <w:sz w:val="18"/>
          <w:szCs w:val="18"/>
        </w:rPr>
        <w:t>Straße, Hausnummer/Stiege/Tür</w:t>
      </w:r>
    </w:p>
    <w:p w:rsidR="00A456FA" w:rsidRPr="00C052B4" w:rsidRDefault="00A456FA" w:rsidP="00A456FA">
      <w:pPr>
        <w:pBdr>
          <w:top w:val="single" w:sz="4" w:space="1" w:color="auto"/>
        </w:pBdr>
        <w:tabs>
          <w:tab w:val="left" w:leader="underscore" w:pos="8505"/>
        </w:tabs>
        <w:ind w:right="44"/>
        <w:rPr>
          <w:rFonts w:ascii="Calibri" w:hAnsi="Calibri" w:cs="Calibri"/>
          <w:color w:val="808080"/>
          <w:sz w:val="10"/>
          <w:szCs w:val="10"/>
        </w:rPr>
      </w:pPr>
    </w:p>
    <w:p w:rsidR="00A456FA" w:rsidRPr="0030067C" w:rsidRDefault="00A456FA" w:rsidP="00A456FA">
      <w:pPr>
        <w:ind w:right="44"/>
        <w:rPr>
          <w:rFonts w:ascii="Calibri" w:hAnsi="Calibri" w:cs="Calibri"/>
          <w:sz w:val="22"/>
          <w:szCs w:val="22"/>
        </w:rPr>
      </w:pPr>
      <w:r w:rsidRPr="0030067C">
        <w:rPr>
          <w:rFonts w:ascii="Calibri" w:hAnsi="Calibri" w:cs="Calibr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30067C">
        <w:rPr>
          <w:rFonts w:ascii="Calibri" w:hAnsi="Calibri" w:cs="Calibri"/>
          <w:sz w:val="22"/>
          <w:szCs w:val="22"/>
        </w:rPr>
        <w:instrText xml:space="preserve"> FORMTEXT </w:instrText>
      </w:r>
      <w:r w:rsidRPr="0030067C">
        <w:rPr>
          <w:rFonts w:ascii="Calibri" w:hAnsi="Calibri" w:cs="Calibri"/>
          <w:sz w:val="22"/>
          <w:szCs w:val="22"/>
        </w:rPr>
      </w:r>
      <w:r w:rsidRPr="0030067C">
        <w:rPr>
          <w:rFonts w:ascii="Calibri" w:hAnsi="Calibri" w:cs="Calibri"/>
          <w:sz w:val="22"/>
          <w:szCs w:val="22"/>
        </w:rPr>
        <w:fldChar w:fldCharType="separate"/>
      </w:r>
      <w:r w:rsidRPr="0030067C">
        <w:rPr>
          <w:rFonts w:ascii="Calibri" w:hAnsi="Calibri" w:cs="Calibri"/>
          <w:noProof/>
          <w:sz w:val="22"/>
          <w:szCs w:val="22"/>
        </w:rPr>
        <w:t> </w:t>
      </w:r>
      <w:r w:rsidRPr="0030067C">
        <w:rPr>
          <w:rFonts w:ascii="Calibri" w:hAnsi="Calibri" w:cs="Calibri"/>
          <w:noProof/>
          <w:sz w:val="22"/>
          <w:szCs w:val="22"/>
        </w:rPr>
        <w:t> </w:t>
      </w:r>
      <w:r w:rsidRPr="0030067C">
        <w:rPr>
          <w:rFonts w:ascii="Calibri" w:hAnsi="Calibri" w:cs="Calibri"/>
          <w:noProof/>
          <w:sz w:val="22"/>
          <w:szCs w:val="22"/>
        </w:rPr>
        <w:t> </w:t>
      </w:r>
      <w:r w:rsidRPr="0030067C">
        <w:rPr>
          <w:rFonts w:ascii="Calibri" w:hAnsi="Calibri" w:cs="Calibri"/>
          <w:noProof/>
          <w:sz w:val="22"/>
          <w:szCs w:val="22"/>
        </w:rPr>
        <w:t> </w:t>
      </w:r>
      <w:r w:rsidRPr="0030067C">
        <w:rPr>
          <w:rFonts w:ascii="Calibri" w:hAnsi="Calibri" w:cs="Calibri"/>
          <w:noProof/>
          <w:sz w:val="22"/>
          <w:szCs w:val="22"/>
        </w:rPr>
        <w:t> </w:t>
      </w:r>
      <w:r w:rsidRPr="0030067C">
        <w:rPr>
          <w:rFonts w:ascii="Calibri" w:hAnsi="Calibri" w:cs="Calibri"/>
          <w:sz w:val="22"/>
          <w:szCs w:val="22"/>
        </w:rPr>
        <w:fldChar w:fldCharType="end"/>
      </w:r>
      <w:bookmarkEnd w:id="4"/>
      <w:r w:rsidRPr="0030067C">
        <w:rPr>
          <w:rFonts w:ascii="Calibri" w:hAnsi="Calibri" w:cs="Calibri"/>
          <w:sz w:val="22"/>
          <w:szCs w:val="22"/>
        </w:rPr>
        <w:tab/>
      </w:r>
      <w:r w:rsidRPr="0030067C">
        <w:rPr>
          <w:rFonts w:ascii="Calibri" w:hAnsi="Calibri" w:cs="Calibri"/>
          <w:sz w:val="22"/>
          <w:szCs w:val="22"/>
        </w:rPr>
        <w:tab/>
      </w:r>
      <w:r w:rsidRPr="0030067C">
        <w:rPr>
          <w:rFonts w:ascii="Calibri" w:hAnsi="Calibri" w:cs="Calibri"/>
          <w:sz w:val="22"/>
          <w:szCs w:val="22"/>
        </w:rPr>
        <w:tab/>
      </w:r>
      <w:r w:rsidRPr="0030067C">
        <w:rPr>
          <w:rFonts w:ascii="Calibri" w:hAnsi="Calibri" w:cs="Calibri"/>
          <w:sz w:val="22"/>
          <w:szCs w:val="22"/>
        </w:rPr>
        <w:tab/>
      </w:r>
      <w:r w:rsidRPr="0030067C">
        <w:rPr>
          <w:rFonts w:ascii="Calibri" w:hAnsi="Calibri" w:cs="Calibri"/>
          <w:sz w:val="22"/>
          <w:szCs w:val="22"/>
        </w:rPr>
        <w:tab/>
      </w:r>
      <w:r w:rsidRPr="0030067C">
        <w:rPr>
          <w:rFonts w:ascii="Calibri" w:hAnsi="Calibri" w:cs="Calibri"/>
          <w:sz w:val="22"/>
          <w:szCs w:val="22"/>
        </w:rPr>
        <w:tab/>
      </w:r>
      <w:r w:rsidRPr="0030067C">
        <w:rPr>
          <w:rFonts w:ascii="Calibri" w:hAnsi="Calibri" w:cs="Calibri"/>
          <w:sz w:val="22"/>
          <w:szCs w:val="22"/>
        </w:rPr>
        <w:tab/>
      </w:r>
      <w:r w:rsidRPr="0030067C">
        <w:rPr>
          <w:rFonts w:ascii="Calibri" w:hAnsi="Calibri" w:cs="Calibr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30067C">
        <w:rPr>
          <w:rFonts w:ascii="Calibri" w:hAnsi="Calibri" w:cs="Calibri"/>
          <w:sz w:val="22"/>
          <w:szCs w:val="22"/>
        </w:rPr>
        <w:instrText xml:space="preserve"> FORMTEXT </w:instrText>
      </w:r>
      <w:r w:rsidRPr="0030067C">
        <w:rPr>
          <w:rFonts w:ascii="Calibri" w:hAnsi="Calibri" w:cs="Calibri"/>
          <w:sz w:val="22"/>
          <w:szCs w:val="22"/>
        </w:rPr>
      </w:r>
      <w:r w:rsidRPr="0030067C">
        <w:rPr>
          <w:rFonts w:ascii="Calibri" w:hAnsi="Calibri" w:cs="Calibri"/>
          <w:sz w:val="22"/>
          <w:szCs w:val="22"/>
        </w:rPr>
        <w:fldChar w:fldCharType="separate"/>
      </w:r>
      <w:r w:rsidRPr="0030067C">
        <w:rPr>
          <w:rFonts w:ascii="Calibri" w:hAnsi="Calibri" w:cs="Calibri"/>
          <w:noProof/>
          <w:sz w:val="22"/>
          <w:szCs w:val="22"/>
        </w:rPr>
        <w:t> </w:t>
      </w:r>
      <w:r w:rsidRPr="0030067C">
        <w:rPr>
          <w:rFonts w:ascii="Calibri" w:hAnsi="Calibri" w:cs="Calibri"/>
          <w:noProof/>
          <w:sz w:val="22"/>
          <w:szCs w:val="22"/>
        </w:rPr>
        <w:t> </w:t>
      </w:r>
      <w:r w:rsidRPr="0030067C">
        <w:rPr>
          <w:rFonts w:ascii="Calibri" w:hAnsi="Calibri" w:cs="Calibri"/>
          <w:noProof/>
          <w:sz w:val="22"/>
          <w:szCs w:val="22"/>
        </w:rPr>
        <w:t> </w:t>
      </w:r>
      <w:r w:rsidRPr="0030067C">
        <w:rPr>
          <w:rFonts w:ascii="Calibri" w:hAnsi="Calibri" w:cs="Calibri"/>
          <w:noProof/>
          <w:sz w:val="22"/>
          <w:szCs w:val="22"/>
        </w:rPr>
        <w:t> </w:t>
      </w:r>
      <w:r w:rsidRPr="0030067C">
        <w:rPr>
          <w:rFonts w:ascii="Calibri" w:hAnsi="Calibri" w:cs="Calibri"/>
          <w:noProof/>
          <w:sz w:val="22"/>
          <w:szCs w:val="22"/>
        </w:rPr>
        <w:t> </w:t>
      </w:r>
      <w:r w:rsidRPr="0030067C">
        <w:rPr>
          <w:rFonts w:ascii="Calibri" w:hAnsi="Calibri" w:cs="Calibri"/>
          <w:sz w:val="22"/>
          <w:szCs w:val="22"/>
        </w:rPr>
        <w:fldChar w:fldCharType="end"/>
      </w:r>
      <w:bookmarkEnd w:id="5"/>
    </w:p>
    <w:p w:rsidR="00A456FA" w:rsidRPr="0030067C" w:rsidRDefault="00A456FA" w:rsidP="00A456FA">
      <w:pPr>
        <w:pBdr>
          <w:top w:val="single" w:sz="4" w:space="1" w:color="auto"/>
        </w:pBdr>
        <w:tabs>
          <w:tab w:val="right" w:pos="5220"/>
        </w:tabs>
        <w:ind w:right="45"/>
        <w:rPr>
          <w:rFonts w:ascii="Calibri" w:hAnsi="Calibri" w:cs="Calibri"/>
          <w:color w:val="808080"/>
          <w:sz w:val="18"/>
          <w:szCs w:val="18"/>
        </w:rPr>
      </w:pPr>
      <w:r w:rsidRPr="0030067C">
        <w:rPr>
          <w:rFonts w:ascii="Calibri" w:hAnsi="Calibri" w:cs="Calibri"/>
          <w:color w:val="808080"/>
          <w:sz w:val="18"/>
          <w:szCs w:val="18"/>
        </w:rPr>
        <w:t>PLZ</w:t>
      </w:r>
      <w:r w:rsidRPr="0030067C">
        <w:rPr>
          <w:rFonts w:ascii="Calibri" w:hAnsi="Calibri" w:cs="Calibri"/>
          <w:color w:val="808080"/>
          <w:sz w:val="18"/>
          <w:szCs w:val="18"/>
        </w:rPr>
        <w:tab/>
        <w:t>Ort</w:t>
      </w:r>
    </w:p>
    <w:p w:rsidR="00A456FA" w:rsidRPr="00C052B4" w:rsidRDefault="00A456FA" w:rsidP="00A456FA">
      <w:pPr>
        <w:pBdr>
          <w:top w:val="single" w:sz="4" w:space="1" w:color="auto"/>
        </w:pBdr>
        <w:tabs>
          <w:tab w:val="right" w:pos="5220"/>
        </w:tabs>
        <w:ind w:right="45"/>
        <w:rPr>
          <w:rFonts w:ascii="Calibri" w:hAnsi="Calibri" w:cs="Calibri"/>
          <w:color w:val="808080"/>
          <w:sz w:val="10"/>
          <w:szCs w:val="10"/>
        </w:rPr>
      </w:pPr>
    </w:p>
    <w:p w:rsidR="00A456FA" w:rsidRPr="0030067C" w:rsidRDefault="00A456FA" w:rsidP="00A456FA">
      <w:pPr>
        <w:ind w:right="44"/>
        <w:rPr>
          <w:rFonts w:ascii="Calibri" w:hAnsi="Calibri" w:cs="Calibri"/>
          <w:sz w:val="22"/>
          <w:szCs w:val="22"/>
        </w:rPr>
      </w:pPr>
      <w:r w:rsidRPr="0030067C">
        <w:rPr>
          <w:rFonts w:ascii="Calibri" w:hAnsi="Calibri" w:cs="Calibr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30067C">
        <w:rPr>
          <w:rFonts w:ascii="Calibri" w:hAnsi="Calibri" w:cs="Calibri"/>
          <w:sz w:val="22"/>
          <w:szCs w:val="22"/>
        </w:rPr>
        <w:instrText xml:space="preserve"> FORMTEXT </w:instrText>
      </w:r>
      <w:r w:rsidRPr="0030067C">
        <w:rPr>
          <w:rFonts w:ascii="Calibri" w:hAnsi="Calibri" w:cs="Calibri"/>
          <w:sz w:val="22"/>
          <w:szCs w:val="22"/>
        </w:rPr>
      </w:r>
      <w:r w:rsidRPr="0030067C">
        <w:rPr>
          <w:rFonts w:ascii="Calibri" w:hAnsi="Calibri" w:cs="Calibri"/>
          <w:sz w:val="22"/>
          <w:szCs w:val="22"/>
        </w:rPr>
        <w:fldChar w:fldCharType="separate"/>
      </w:r>
      <w:r w:rsidRPr="0030067C">
        <w:rPr>
          <w:rFonts w:ascii="Calibri" w:hAnsi="Calibri" w:cs="Calibri"/>
          <w:noProof/>
          <w:sz w:val="22"/>
          <w:szCs w:val="22"/>
        </w:rPr>
        <w:t> </w:t>
      </w:r>
      <w:r w:rsidRPr="0030067C">
        <w:rPr>
          <w:rFonts w:ascii="Calibri" w:hAnsi="Calibri" w:cs="Calibri"/>
          <w:noProof/>
          <w:sz w:val="22"/>
          <w:szCs w:val="22"/>
        </w:rPr>
        <w:t> </w:t>
      </w:r>
      <w:r w:rsidRPr="0030067C">
        <w:rPr>
          <w:rFonts w:ascii="Calibri" w:hAnsi="Calibri" w:cs="Calibri"/>
          <w:noProof/>
          <w:sz w:val="22"/>
          <w:szCs w:val="22"/>
        </w:rPr>
        <w:t> </w:t>
      </w:r>
      <w:r w:rsidRPr="0030067C">
        <w:rPr>
          <w:rFonts w:ascii="Calibri" w:hAnsi="Calibri" w:cs="Calibri"/>
          <w:noProof/>
          <w:sz w:val="22"/>
          <w:szCs w:val="22"/>
        </w:rPr>
        <w:t> </w:t>
      </w:r>
      <w:r w:rsidRPr="0030067C">
        <w:rPr>
          <w:rFonts w:ascii="Calibri" w:hAnsi="Calibri" w:cs="Calibri"/>
          <w:noProof/>
          <w:sz w:val="22"/>
          <w:szCs w:val="22"/>
        </w:rPr>
        <w:t> </w:t>
      </w:r>
      <w:r w:rsidRPr="0030067C">
        <w:rPr>
          <w:rFonts w:ascii="Calibri" w:hAnsi="Calibri" w:cs="Calibri"/>
          <w:sz w:val="22"/>
          <w:szCs w:val="22"/>
        </w:rPr>
        <w:fldChar w:fldCharType="end"/>
      </w:r>
      <w:bookmarkEnd w:id="6"/>
      <w:r w:rsidRPr="0030067C">
        <w:rPr>
          <w:rFonts w:ascii="Calibri" w:hAnsi="Calibri" w:cs="Calibri"/>
          <w:sz w:val="22"/>
          <w:szCs w:val="22"/>
        </w:rPr>
        <w:tab/>
      </w:r>
      <w:r w:rsidRPr="0030067C">
        <w:rPr>
          <w:rFonts w:ascii="Calibri" w:hAnsi="Calibri" w:cs="Calibri"/>
          <w:sz w:val="22"/>
          <w:szCs w:val="22"/>
        </w:rPr>
        <w:tab/>
      </w:r>
      <w:r w:rsidRPr="0030067C">
        <w:rPr>
          <w:rFonts w:ascii="Calibri" w:hAnsi="Calibri" w:cs="Calibri"/>
          <w:sz w:val="22"/>
          <w:szCs w:val="22"/>
        </w:rPr>
        <w:tab/>
      </w:r>
      <w:r w:rsidRPr="0030067C">
        <w:rPr>
          <w:rFonts w:ascii="Calibri" w:hAnsi="Calibri" w:cs="Calibri"/>
          <w:sz w:val="22"/>
          <w:szCs w:val="22"/>
        </w:rPr>
        <w:tab/>
      </w:r>
      <w:r w:rsidRPr="0030067C">
        <w:rPr>
          <w:rFonts w:ascii="Calibri" w:hAnsi="Calibri" w:cs="Calibri"/>
          <w:sz w:val="22"/>
          <w:szCs w:val="22"/>
        </w:rPr>
        <w:tab/>
      </w:r>
      <w:r w:rsidRPr="0030067C">
        <w:rPr>
          <w:rFonts w:ascii="Calibri" w:hAnsi="Calibri" w:cs="Calibri"/>
          <w:sz w:val="22"/>
          <w:szCs w:val="22"/>
        </w:rPr>
        <w:tab/>
      </w:r>
      <w:r w:rsidRPr="0030067C">
        <w:rPr>
          <w:rFonts w:ascii="Calibri" w:hAnsi="Calibri" w:cs="Calibri"/>
          <w:sz w:val="22"/>
          <w:szCs w:val="22"/>
        </w:rPr>
        <w:tab/>
      </w:r>
      <w:r w:rsidRPr="0030067C">
        <w:rPr>
          <w:rFonts w:ascii="Calibri" w:hAnsi="Calibri" w:cs="Calibr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30067C">
        <w:rPr>
          <w:rFonts w:ascii="Calibri" w:hAnsi="Calibri" w:cs="Calibri"/>
          <w:sz w:val="22"/>
          <w:szCs w:val="22"/>
        </w:rPr>
        <w:instrText xml:space="preserve"> FORMTEXT </w:instrText>
      </w:r>
      <w:r w:rsidRPr="0030067C">
        <w:rPr>
          <w:rFonts w:ascii="Calibri" w:hAnsi="Calibri" w:cs="Calibri"/>
          <w:sz w:val="22"/>
          <w:szCs w:val="22"/>
        </w:rPr>
      </w:r>
      <w:r w:rsidRPr="0030067C">
        <w:rPr>
          <w:rFonts w:ascii="Calibri" w:hAnsi="Calibri" w:cs="Calibri"/>
          <w:sz w:val="22"/>
          <w:szCs w:val="22"/>
        </w:rPr>
        <w:fldChar w:fldCharType="separate"/>
      </w:r>
      <w:r w:rsidRPr="0030067C">
        <w:rPr>
          <w:rFonts w:ascii="Calibri" w:hAnsi="Calibri" w:cs="Calibri"/>
          <w:noProof/>
          <w:sz w:val="22"/>
          <w:szCs w:val="22"/>
        </w:rPr>
        <w:t> </w:t>
      </w:r>
      <w:r w:rsidRPr="0030067C">
        <w:rPr>
          <w:rFonts w:ascii="Calibri" w:hAnsi="Calibri" w:cs="Calibri"/>
          <w:noProof/>
          <w:sz w:val="22"/>
          <w:szCs w:val="22"/>
        </w:rPr>
        <w:t> </w:t>
      </w:r>
      <w:r w:rsidRPr="0030067C">
        <w:rPr>
          <w:rFonts w:ascii="Calibri" w:hAnsi="Calibri" w:cs="Calibri"/>
          <w:noProof/>
          <w:sz w:val="22"/>
          <w:szCs w:val="22"/>
        </w:rPr>
        <w:t> </w:t>
      </w:r>
      <w:r w:rsidRPr="0030067C">
        <w:rPr>
          <w:rFonts w:ascii="Calibri" w:hAnsi="Calibri" w:cs="Calibri"/>
          <w:noProof/>
          <w:sz w:val="22"/>
          <w:szCs w:val="22"/>
        </w:rPr>
        <w:t> </w:t>
      </w:r>
      <w:r w:rsidRPr="0030067C">
        <w:rPr>
          <w:rFonts w:ascii="Calibri" w:hAnsi="Calibri" w:cs="Calibri"/>
          <w:noProof/>
          <w:sz w:val="22"/>
          <w:szCs w:val="22"/>
        </w:rPr>
        <w:t> </w:t>
      </w:r>
      <w:r w:rsidRPr="0030067C">
        <w:rPr>
          <w:rFonts w:ascii="Calibri" w:hAnsi="Calibri" w:cs="Calibri"/>
          <w:sz w:val="22"/>
          <w:szCs w:val="22"/>
        </w:rPr>
        <w:fldChar w:fldCharType="end"/>
      </w:r>
      <w:bookmarkEnd w:id="7"/>
    </w:p>
    <w:p w:rsidR="00A456FA" w:rsidRPr="0030067C" w:rsidRDefault="00A456FA" w:rsidP="00A456FA">
      <w:pPr>
        <w:pBdr>
          <w:top w:val="single" w:sz="4" w:space="1" w:color="auto"/>
        </w:pBdr>
        <w:tabs>
          <w:tab w:val="right" w:pos="5220"/>
        </w:tabs>
        <w:ind w:right="45"/>
        <w:rPr>
          <w:rFonts w:ascii="Calibri" w:hAnsi="Calibri" w:cs="Calibri"/>
          <w:color w:val="808080"/>
          <w:sz w:val="18"/>
          <w:szCs w:val="18"/>
          <w:lang w:val="it-IT"/>
        </w:rPr>
      </w:pPr>
      <w:r w:rsidRPr="0030067C">
        <w:rPr>
          <w:rFonts w:ascii="Calibri" w:hAnsi="Calibri" w:cs="Calibri"/>
          <w:color w:val="808080"/>
          <w:sz w:val="18"/>
          <w:szCs w:val="18"/>
          <w:lang w:val="it-IT"/>
        </w:rPr>
        <w:t>Telefon</w:t>
      </w:r>
      <w:r w:rsidRPr="0030067C">
        <w:rPr>
          <w:rFonts w:ascii="Calibri" w:hAnsi="Calibri" w:cs="Calibri"/>
          <w:color w:val="808080"/>
          <w:sz w:val="18"/>
          <w:szCs w:val="18"/>
          <w:lang w:val="it-IT"/>
        </w:rPr>
        <w:tab/>
        <w:t>Fax</w:t>
      </w:r>
    </w:p>
    <w:p w:rsidR="00A456FA" w:rsidRPr="00C052B4" w:rsidRDefault="00A456FA" w:rsidP="00A456FA">
      <w:pPr>
        <w:pBdr>
          <w:top w:val="single" w:sz="4" w:space="1" w:color="auto"/>
        </w:pBdr>
        <w:tabs>
          <w:tab w:val="right" w:pos="5220"/>
        </w:tabs>
        <w:ind w:right="45"/>
        <w:rPr>
          <w:rFonts w:ascii="Calibri" w:hAnsi="Calibri" w:cs="Calibri"/>
          <w:color w:val="808080"/>
          <w:sz w:val="10"/>
          <w:szCs w:val="10"/>
          <w:lang w:val="it-IT"/>
        </w:rPr>
      </w:pPr>
    </w:p>
    <w:p w:rsidR="00A456FA" w:rsidRPr="0030067C" w:rsidRDefault="00A456FA" w:rsidP="00A456FA">
      <w:pPr>
        <w:pBdr>
          <w:top w:val="single" w:sz="4" w:space="1" w:color="auto"/>
        </w:pBdr>
        <w:tabs>
          <w:tab w:val="right" w:pos="5220"/>
        </w:tabs>
        <w:ind w:right="45"/>
        <w:rPr>
          <w:rFonts w:ascii="Calibri" w:hAnsi="Calibri" w:cs="Calibri"/>
          <w:color w:val="808080"/>
          <w:sz w:val="18"/>
          <w:szCs w:val="18"/>
          <w:lang w:val="it-IT"/>
        </w:rPr>
      </w:pPr>
      <w:r w:rsidRPr="0030067C">
        <w:rPr>
          <w:rFonts w:ascii="Calibri" w:hAnsi="Calibri" w:cs="Calibri"/>
          <w:color w:val="808080"/>
          <w:sz w:val="18"/>
          <w:szCs w:val="18"/>
          <w:lang w:val="it-IT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30067C">
        <w:rPr>
          <w:rFonts w:ascii="Calibri" w:hAnsi="Calibri" w:cs="Calibri"/>
          <w:color w:val="808080"/>
          <w:sz w:val="18"/>
          <w:szCs w:val="18"/>
          <w:lang w:val="it-IT"/>
        </w:rPr>
        <w:instrText xml:space="preserve"> FORMTEXT </w:instrText>
      </w:r>
      <w:r w:rsidRPr="0030067C">
        <w:rPr>
          <w:rFonts w:ascii="Calibri" w:hAnsi="Calibri" w:cs="Calibri"/>
          <w:color w:val="808080"/>
          <w:sz w:val="18"/>
          <w:szCs w:val="18"/>
          <w:lang w:val="it-IT"/>
        </w:rPr>
      </w:r>
      <w:r w:rsidRPr="0030067C">
        <w:rPr>
          <w:rFonts w:ascii="Calibri" w:hAnsi="Calibri" w:cs="Calibri"/>
          <w:color w:val="808080"/>
          <w:sz w:val="18"/>
          <w:szCs w:val="18"/>
          <w:lang w:val="it-IT"/>
        </w:rPr>
        <w:fldChar w:fldCharType="separate"/>
      </w:r>
      <w:r w:rsidRPr="0030067C">
        <w:rPr>
          <w:rFonts w:ascii="Calibri" w:hAnsi="Calibri" w:cs="Calibri"/>
          <w:noProof/>
          <w:color w:val="808080"/>
          <w:sz w:val="18"/>
          <w:szCs w:val="18"/>
          <w:lang w:val="it-IT"/>
        </w:rPr>
        <w:t> </w:t>
      </w:r>
      <w:r w:rsidRPr="0030067C">
        <w:rPr>
          <w:rFonts w:ascii="Calibri" w:hAnsi="Calibri" w:cs="Calibri"/>
          <w:noProof/>
          <w:color w:val="808080"/>
          <w:sz w:val="18"/>
          <w:szCs w:val="18"/>
          <w:lang w:val="it-IT"/>
        </w:rPr>
        <w:t> </w:t>
      </w:r>
      <w:r w:rsidRPr="0030067C">
        <w:rPr>
          <w:rFonts w:ascii="Calibri" w:hAnsi="Calibri" w:cs="Calibri"/>
          <w:noProof/>
          <w:color w:val="808080"/>
          <w:sz w:val="18"/>
          <w:szCs w:val="18"/>
          <w:lang w:val="it-IT"/>
        </w:rPr>
        <w:t> </w:t>
      </w:r>
      <w:r w:rsidRPr="0030067C">
        <w:rPr>
          <w:rFonts w:ascii="Calibri" w:hAnsi="Calibri" w:cs="Calibri"/>
          <w:noProof/>
          <w:color w:val="808080"/>
          <w:sz w:val="18"/>
          <w:szCs w:val="18"/>
          <w:lang w:val="it-IT"/>
        </w:rPr>
        <w:t> </w:t>
      </w:r>
      <w:r w:rsidRPr="0030067C">
        <w:rPr>
          <w:rFonts w:ascii="Calibri" w:hAnsi="Calibri" w:cs="Calibri"/>
          <w:noProof/>
          <w:color w:val="808080"/>
          <w:sz w:val="18"/>
          <w:szCs w:val="18"/>
          <w:lang w:val="it-IT"/>
        </w:rPr>
        <w:t> </w:t>
      </w:r>
      <w:r w:rsidRPr="0030067C">
        <w:rPr>
          <w:rFonts w:ascii="Calibri" w:hAnsi="Calibri" w:cs="Calibri"/>
          <w:color w:val="808080"/>
          <w:sz w:val="18"/>
          <w:szCs w:val="18"/>
          <w:lang w:val="it-IT"/>
        </w:rPr>
        <w:fldChar w:fldCharType="end"/>
      </w:r>
      <w:bookmarkEnd w:id="8"/>
    </w:p>
    <w:p w:rsidR="00A456FA" w:rsidRPr="0030067C" w:rsidRDefault="00A456FA" w:rsidP="00A456FA">
      <w:pPr>
        <w:pBdr>
          <w:top w:val="single" w:sz="4" w:space="1" w:color="auto"/>
        </w:pBdr>
        <w:tabs>
          <w:tab w:val="left" w:leader="underscore" w:pos="8505"/>
        </w:tabs>
        <w:ind w:right="44"/>
        <w:rPr>
          <w:rFonts w:ascii="Calibri" w:hAnsi="Calibri" w:cs="Calibri"/>
          <w:color w:val="808080"/>
          <w:sz w:val="18"/>
          <w:szCs w:val="18"/>
          <w:lang w:val="de-DE"/>
        </w:rPr>
      </w:pPr>
      <w:r w:rsidRPr="0030067C">
        <w:rPr>
          <w:rFonts w:ascii="Calibri" w:hAnsi="Calibri" w:cs="Calibri"/>
          <w:color w:val="808080"/>
          <w:sz w:val="18"/>
          <w:szCs w:val="18"/>
          <w:lang w:val="de-DE"/>
        </w:rPr>
        <w:t>E-Mail</w:t>
      </w:r>
    </w:p>
    <w:p w:rsidR="00A456FA" w:rsidRPr="0030067C" w:rsidRDefault="00A456FA" w:rsidP="00A456FA">
      <w:pPr>
        <w:ind w:right="44"/>
        <w:rPr>
          <w:rFonts w:ascii="Calibri" w:hAnsi="Calibri" w:cs="Calibri"/>
          <w:sz w:val="14"/>
          <w:szCs w:val="14"/>
          <w:lang w:val="de-DE"/>
        </w:rPr>
      </w:pPr>
    </w:p>
    <w:p w:rsidR="00A456FA" w:rsidRPr="0030067C" w:rsidRDefault="00A456FA" w:rsidP="00A456FA">
      <w:pPr>
        <w:shd w:val="clear" w:color="auto" w:fill="808080"/>
        <w:ind w:right="44"/>
        <w:rPr>
          <w:rFonts w:ascii="Calibri" w:hAnsi="Calibri" w:cs="Calibri"/>
          <w:b/>
          <w:color w:val="FFFFFF"/>
          <w:sz w:val="22"/>
          <w:szCs w:val="22"/>
        </w:rPr>
      </w:pPr>
      <w:r w:rsidRPr="0030067C">
        <w:rPr>
          <w:rFonts w:ascii="Calibri" w:hAnsi="Calibri" w:cs="Calibri"/>
          <w:b/>
          <w:color w:val="FFFFFF"/>
          <w:sz w:val="22"/>
          <w:szCs w:val="22"/>
        </w:rPr>
        <w:t>Angaben zum Ermäßigungsgrund</w:t>
      </w:r>
    </w:p>
    <w:p w:rsidR="00A456FA" w:rsidRPr="00B55DB8" w:rsidRDefault="00A456FA" w:rsidP="00A456FA">
      <w:pPr>
        <w:spacing w:before="120"/>
        <w:ind w:right="45"/>
        <w:rPr>
          <w:rFonts w:ascii="Calibri" w:hAnsi="Calibri" w:cs="Calibri"/>
          <w:i/>
          <w:sz w:val="18"/>
          <w:szCs w:val="18"/>
        </w:rPr>
      </w:pPr>
      <w:r w:rsidRPr="00B55DB8">
        <w:rPr>
          <w:rFonts w:ascii="Calibri" w:hAnsi="Calibri" w:cs="Calibri"/>
          <w:i/>
          <w:sz w:val="18"/>
          <w:szCs w:val="18"/>
        </w:rPr>
        <w:t xml:space="preserve">Bitte kreuzen Sie den </w:t>
      </w:r>
      <w:r w:rsidR="00B55DB8">
        <w:rPr>
          <w:rFonts w:ascii="Calibri" w:hAnsi="Calibri" w:cs="Calibri"/>
          <w:i/>
          <w:sz w:val="18"/>
          <w:szCs w:val="18"/>
        </w:rPr>
        <w:t xml:space="preserve">entsprechenden </w:t>
      </w:r>
      <w:r w:rsidRPr="00B55DB8">
        <w:rPr>
          <w:rFonts w:ascii="Calibri" w:hAnsi="Calibri" w:cs="Calibri"/>
          <w:i/>
          <w:sz w:val="18"/>
          <w:szCs w:val="18"/>
        </w:rPr>
        <w:t xml:space="preserve">Ermäßigungsgrund an und legen Sie die angeführten Unterlagen bei. </w:t>
      </w:r>
    </w:p>
    <w:p w:rsidR="00A456FA" w:rsidRPr="00C052B4" w:rsidRDefault="00A456FA" w:rsidP="00B55DB8">
      <w:pPr>
        <w:spacing w:after="120"/>
        <w:ind w:left="1080" w:right="44" w:hanging="540"/>
        <w:rPr>
          <w:rFonts w:ascii="Calibri" w:hAnsi="Calibri" w:cs="Calibri"/>
          <w:bCs/>
          <w:i/>
          <w:color w:val="808080"/>
          <w:sz w:val="18"/>
          <w:szCs w:val="18"/>
          <w:lang w:val="de-DE"/>
        </w:rPr>
      </w:pPr>
      <w:r w:rsidRPr="0030067C">
        <w:rPr>
          <w:rFonts w:ascii="Calibri" w:hAnsi="Calibri" w:cs="Calibri"/>
          <w:bCs/>
          <w:sz w:val="22"/>
          <w:szCs w:val="22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1"/>
      <w:r w:rsidRPr="0030067C">
        <w:rPr>
          <w:rFonts w:ascii="Calibri" w:hAnsi="Calibri" w:cs="Calibri"/>
          <w:bCs/>
          <w:sz w:val="22"/>
          <w:szCs w:val="22"/>
          <w:lang w:val="de-DE"/>
        </w:rPr>
        <w:instrText xml:space="preserve"> FORMCHECKBOX </w:instrText>
      </w:r>
      <w:r w:rsidR="007747B4">
        <w:rPr>
          <w:rFonts w:ascii="Calibri" w:hAnsi="Calibri" w:cs="Calibri"/>
          <w:bCs/>
          <w:sz w:val="22"/>
          <w:szCs w:val="22"/>
          <w:lang w:val="de-DE"/>
        </w:rPr>
      </w:r>
      <w:r w:rsidR="007747B4">
        <w:rPr>
          <w:rFonts w:ascii="Calibri" w:hAnsi="Calibri" w:cs="Calibri"/>
          <w:bCs/>
          <w:sz w:val="22"/>
          <w:szCs w:val="22"/>
          <w:lang w:val="de-DE"/>
        </w:rPr>
        <w:fldChar w:fldCharType="separate"/>
      </w:r>
      <w:r w:rsidRPr="0030067C">
        <w:rPr>
          <w:rFonts w:ascii="Calibri" w:hAnsi="Calibri" w:cs="Calibri"/>
          <w:bCs/>
          <w:sz w:val="22"/>
          <w:szCs w:val="22"/>
          <w:lang w:val="de-DE"/>
        </w:rPr>
        <w:fldChar w:fldCharType="end"/>
      </w:r>
      <w:bookmarkEnd w:id="9"/>
      <w:r w:rsidRPr="0030067C">
        <w:rPr>
          <w:rFonts w:ascii="Calibri" w:hAnsi="Calibri" w:cs="Calibri"/>
          <w:bCs/>
          <w:sz w:val="22"/>
          <w:szCs w:val="22"/>
          <w:lang w:val="de-DE"/>
        </w:rPr>
        <w:tab/>
      </w:r>
      <w:r w:rsidRPr="0030067C">
        <w:rPr>
          <w:rFonts w:ascii="Calibri" w:hAnsi="Calibri" w:cs="Calibri"/>
          <w:bCs/>
          <w:sz w:val="20"/>
          <w:szCs w:val="20"/>
          <w:lang w:val="de-DE"/>
        </w:rPr>
        <w:t xml:space="preserve">Mitglieder, die sich (voraussichtlich) </w:t>
      </w:r>
      <w:r w:rsidR="00012A06" w:rsidRPr="0030067C">
        <w:rPr>
          <w:rFonts w:ascii="Calibri" w:hAnsi="Calibri" w:cs="Calibri"/>
          <w:bCs/>
          <w:sz w:val="20"/>
          <w:szCs w:val="20"/>
          <w:lang w:val="de-DE"/>
        </w:rPr>
        <w:t xml:space="preserve">mehr als 6 Monate des </w:t>
      </w:r>
      <w:r w:rsidR="00807FDF">
        <w:rPr>
          <w:rFonts w:ascii="Calibri" w:hAnsi="Calibri" w:cs="Calibri"/>
          <w:bCs/>
          <w:sz w:val="20"/>
          <w:szCs w:val="20"/>
          <w:lang w:val="de-DE"/>
        </w:rPr>
        <w:t>Folgejahres</w:t>
      </w:r>
      <w:r w:rsidRPr="0030067C">
        <w:rPr>
          <w:rFonts w:ascii="Calibri" w:hAnsi="Calibri" w:cs="Calibri"/>
          <w:bCs/>
          <w:sz w:val="20"/>
          <w:szCs w:val="20"/>
          <w:lang w:val="de-DE"/>
        </w:rPr>
        <w:t xml:space="preserve"> </w:t>
      </w:r>
      <w:r w:rsidR="00B42213" w:rsidRPr="0030067C">
        <w:rPr>
          <w:rFonts w:ascii="Calibri" w:hAnsi="Calibri" w:cs="Calibri"/>
          <w:bCs/>
          <w:sz w:val="20"/>
          <w:szCs w:val="20"/>
          <w:lang w:val="de-DE"/>
        </w:rPr>
        <w:t xml:space="preserve">in Elternkarenz (bzw. Bezieherinnen von Kinderbetreuungsgeld), in  Bildungskarenz oder Pflegschaftskarenz </w:t>
      </w:r>
      <w:r w:rsidRPr="0030067C">
        <w:rPr>
          <w:rFonts w:ascii="Calibri" w:hAnsi="Calibri" w:cs="Calibri"/>
          <w:bCs/>
          <w:sz w:val="20"/>
          <w:szCs w:val="20"/>
          <w:lang w:val="de-DE"/>
        </w:rPr>
        <w:t>befinden</w:t>
      </w:r>
      <w:r w:rsidRPr="0030067C">
        <w:rPr>
          <w:rFonts w:ascii="Calibri" w:hAnsi="Calibri" w:cs="Calibri"/>
          <w:bCs/>
          <w:sz w:val="22"/>
          <w:szCs w:val="22"/>
          <w:lang w:val="de-DE"/>
        </w:rPr>
        <w:t xml:space="preserve"> </w:t>
      </w:r>
      <w:r w:rsidR="00B55DB8">
        <w:rPr>
          <w:rFonts w:ascii="Calibri" w:hAnsi="Calibri" w:cs="Calibri"/>
          <w:bCs/>
          <w:i/>
          <w:color w:val="808080"/>
          <w:sz w:val="18"/>
          <w:szCs w:val="18"/>
          <w:lang w:val="de-DE"/>
        </w:rPr>
        <w:t>(B</w:t>
      </w:r>
      <w:r w:rsidRPr="00C052B4">
        <w:rPr>
          <w:rFonts w:ascii="Calibri" w:hAnsi="Calibri" w:cs="Calibri"/>
          <w:bCs/>
          <w:i/>
          <w:color w:val="808080"/>
          <w:sz w:val="18"/>
          <w:szCs w:val="18"/>
          <w:lang w:val="de-DE"/>
        </w:rPr>
        <w:t>eilagen: Karenzbestätigung de</w:t>
      </w:r>
      <w:r w:rsidR="00675D41">
        <w:rPr>
          <w:rFonts w:ascii="Calibri" w:hAnsi="Calibri" w:cs="Calibri"/>
          <w:bCs/>
          <w:i/>
          <w:color w:val="808080"/>
          <w:sz w:val="18"/>
          <w:szCs w:val="18"/>
          <w:lang w:val="de-DE"/>
        </w:rPr>
        <w:t>r*des Arbeitgeber*in</w:t>
      </w:r>
      <w:r w:rsidRPr="00C052B4">
        <w:rPr>
          <w:rFonts w:ascii="Calibri" w:hAnsi="Calibri" w:cs="Calibri"/>
          <w:bCs/>
          <w:i/>
          <w:color w:val="808080"/>
          <w:sz w:val="18"/>
          <w:szCs w:val="18"/>
          <w:lang w:val="de-DE"/>
        </w:rPr>
        <w:t xml:space="preserve"> oder Mitteilung der Krankenkasse über den Leistungsanspruch nach dem Kinderbetreuungsgesetz</w:t>
      </w:r>
      <w:r w:rsidR="00B55DB8">
        <w:rPr>
          <w:rFonts w:ascii="Calibri" w:hAnsi="Calibri" w:cs="Calibri"/>
          <w:bCs/>
          <w:i/>
          <w:color w:val="808080"/>
          <w:sz w:val="18"/>
          <w:szCs w:val="18"/>
          <w:lang w:val="de-DE"/>
        </w:rPr>
        <w:t>)</w:t>
      </w:r>
    </w:p>
    <w:p w:rsidR="00A456FA" w:rsidRDefault="00A456FA" w:rsidP="00B55DB8">
      <w:pPr>
        <w:spacing w:after="120"/>
        <w:ind w:left="1080" w:right="44" w:hanging="540"/>
        <w:rPr>
          <w:rFonts w:ascii="Calibri" w:hAnsi="Calibri" w:cs="Calibri"/>
          <w:bCs/>
          <w:i/>
          <w:color w:val="808080"/>
          <w:sz w:val="18"/>
          <w:szCs w:val="18"/>
          <w:lang w:val="de-DE"/>
        </w:rPr>
      </w:pPr>
      <w:r w:rsidRPr="0030067C">
        <w:rPr>
          <w:rFonts w:ascii="Calibri" w:hAnsi="Calibri" w:cs="Calibri"/>
          <w:bCs/>
          <w:sz w:val="22"/>
          <w:szCs w:val="22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 w:rsidRPr="0030067C">
        <w:rPr>
          <w:rFonts w:ascii="Calibri" w:hAnsi="Calibri" w:cs="Calibri"/>
          <w:bCs/>
          <w:sz w:val="22"/>
          <w:szCs w:val="22"/>
          <w:lang w:val="de-DE"/>
        </w:rPr>
        <w:instrText xml:space="preserve"> FORMCHECKBOX </w:instrText>
      </w:r>
      <w:r w:rsidR="007747B4">
        <w:rPr>
          <w:rFonts w:ascii="Calibri" w:hAnsi="Calibri" w:cs="Calibri"/>
          <w:bCs/>
          <w:sz w:val="22"/>
          <w:szCs w:val="22"/>
          <w:lang w:val="de-DE"/>
        </w:rPr>
      </w:r>
      <w:r w:rsidR="007747B4">
        <w:rPr>
          <w:rFonts w:ascii="Calibri" w:hAnsi="Calibri" w:cs="Calibri"/>
          <w:bCs/>
          <w:sz w:val="22"/>
          <w:szCs w:val="22"/>
          <w:lang w:val="de-DE"/>
        </w:rPr>
        <w:fldChar w:fldCharType="separate"/>
      </w:r>
      <w:r w:rsidRPr="0030067C">
        <w:rPr>
          <w:rFonts w:ascii="Calibri" w:hAnsi="Calibri" w:cs="Calibri"/>
          <w:bCs/>
          <w:sz w:val="22"/>
          <w:szCs w:val="22"/>
          <w:lang w:val="de-DE"/>
        </w:rPr>
        <w:fldChar w:fldCharType="end"/>
      </w:r>
      <w:bookmarkEnd w:id="10"/>
      <w:r w:rsidRPr="0030067C">
        <w:rPr>
          <w:rFonts w:ascii="Calibri" w:hAnsi="Calibri" w:cs="Calibri"/>
          <w:bCs/>
          <w:sz w:val="22"/>
          <w:szCs w:val="22"/>
          <w:lang w:val="de-DE"/>
        </w:rPr>
        <w:tab/>
      </w:r>
      <w:r w:rsidRPr="0030067C">
        <w:rPr>
          <w:rFonts w:ascii="Calibri" w:hAnsi="Calibri" w:cs="Calibri"/>
          <w:bCs/>
          <w:sz w:val="20"/>
          <w:szCs w:val="20"/>
          <w:lang w:val="de-DE"/>
        </w:rPr>
        <w:t>Arbeitslose Mitglieder</w:t>
      </w:r>
      <w:r w:rsidRPr="0030067C">
        <w:rPr>
          <w:rFonts w:ascii="Calibri" w:hAnsi="Calibri" w:cs="Calibri"/>
          <w:bCs/>
          <w:sz w:val="22"/>
          <w:szCs w:val="22"/>
          <w:lang w:val="de-DE"/>
        </w:rPr>
        <w:t xml:space="preserve"> </w:t>
      </w:r>
      <w:r w:rsidR="00B55DB8">
        <w:rPr>
          <w:rFonts w:ascii="Calibri" w:hAnsi="Calibri" w:cs="Calibri"/>
          <w:bCs/>
          <w:i/>
          <w:color w:val="808080"/>
          <w:sz w:val="18"/>
          <w:szCs w:val="18"/>
          <w:lang w:val="de-DE"/>
        </w:rPr>
        <w:t>(B</w:t>
      </w:r>
      <w:r w:rsidRPr="00C052B4">
        <w:rPr>
          <w:rFonts w:ascii="Calibri" w:hAnsi="Calibri" w:cs="Calibri"/>
          <w:bCs/>
          <w:i/>
          <w:color w:val="808080"/>
          <w:sz w:val="18"/>
          <w:szCs w:val="18"/>
          <w:lang w:val="de-DE"/>
        </w:rPr>
        <w:t>eilagen: Bestätigung des AMS nicht älter als 1 Monat</w:t>
      </w:r>
      <w:r w:rsidR="00B55DB8">
        <w:rPr>
          <w:rFonts w:ascii="Calibri" w:hAnsi="Calibri" w:cs="Calibri"/>
          <w:bCs/>
          <w:i/>
          <w:color w:val="808080"/>
          <w:sz w:val="18"/>
          <w:szCs w:val="18"/>
          <w:lang w:val="de-DE"/>
        </w:rPr>
        <w:t>)</w:t>
      </w:r>
    </w:p>
    <w:p w:rsidR="00A456FA" w:rsidRPr="00C052B4" w:rsidRDefault="00A456FA" w:rsidP="00B55DB8">
      <w:pPr>
        <w:spacing w:after="120"/>
        <w:ind w:left="1078" w:right="45" w:hanging="539"/>
        <w:rPr>
          <w:rFonts w:ascii="Calibri" w:hAnsi="Calibri" w:cs="Calibri"/>
          <w:bCs/>
          <w:i/>
          <w:color w:val="808080"/>
          <w:sz w:val="18"/>
          <w:szCs w:val="18"/>
          <w:lang w:val="de-DE"/>
        </w:rPr>
      </w:pPr>
      <w:r w:rsidRPr="0030067C">
        <w:rPr>
          <w:rFonts w:ascii="Calibri" w:hAnsi="Calibri" w:cs="Calibri"/>
          <w:bCs/>
          <w:sz w:val="20"/>
          <w:szCs w:val="20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 w:rsidRPr="0030067C">
        <w:rPr>
          <w:rFonts w:ascii="Calibri" w:hAnsi="Calibri" w:cs="Calibri"/>
          <w:bCs/>
          <w:sz w:val="20"/>
          <w:szCs w:val="20"/>
          <w:lang w:val="de-DE"/>
        </w:rPr>
        <w:instrText xml:space="preserve"> FORMCHECKBOX </w:instrText>
      </w:r>
      <w:r w:rsidR="007747B4">
        <w:rPr>
          <w:rFonts w:ascii="Calibri" w:hAnsi="Calibri" w:cs="Calibri"/>
          <w:bCs/>
          <w:sz w:val="20"/>
          <w:szCs w:val="20"/>
          <w:lang w:val="de-DE"/>
        </w:rPr>
      </w:r>
      <w:r w:rsidR="007747B4">
        <w:rPr>
          <w:rFonts w:ascii="Calibri" w:hAnsi="Calibri" w:cs="Calibri"/>
          <w:bCs/>
          <w:sz w:val="20"/>
          <w:szCs w:val="20"/>
          <w:lang w:val="de-DE"/>
        </w:rPr>
        <w:fldChar w:fldCharType="separate"/>
      </w:r>
      <w:r w:rsidRPr="0030067C">
        <w:rPr>
          <w:rFonts w:ascii="Calibri" w:hAnsi="Calibri" w:cs="Calibri"/>
          <w:bCs/>
          <w:sz w:val="20"/>
          <w:szCs w:val="20"/>
          <w:lang w:val="de-DE"/>
        </w:rPr>
        <w:fldChar w:fldCharType="end"/>
      </w:r>
      <w:bookmarkEnd w:id="11"/>
      <w:r w:rsidRPr="0030067C">
        <w:rPr>
          <w:rFonts w:ascii="Calibri" w:hAnsi="Calibri" w:cs="Calibri"/>
          <w:bCs/>
          <w:sz w:val="20"/>
          <w:szCs w:val="20"/>
          <w:lang w:val="de-DE"/>
        </w:rPr>
        <w:tab/>
        <w:t>Präsenz</w:t>
      </w:r>
      <w:r w:rsidR="00B42213" w:rsidRPr="0030067C">
        <w:rPr>
          <w:rFonts w:ascii="Calibri" w:hAnsi="Calibri" w:cs="Calibri"/>
          <w:bCs/>
          <w:sz w:val="20"/>
          <w:szCs w:val="20"/>
          <w:lang w:val="de-DE"/>
        </w:rPr>
        <w:t>- oder Zivil</w:t>
      </w:r>
      <w:r w:rsidR="00675D41">
        <w:rPr>
          <w:rFonts w:ascii="Calibri" w:hAnsi="Calibri" w:cs="Calibri"/>
          <w:bCs/>
          <w:sz w:val="20"/>
          <w:szCs w:val="20"/>
          <w:lang w:val="de-DE"/>
        </w:rPr>
        <w:t>dienst</w:t>
      </w:r>
      <w:r w:rsidR="00807FDF">
        <w:rPr>
          <w:rFonts w:ascii="Calibri" w:hAnsi="Calibri" w:cs="Calibri"/>
          <w:bCs/>
          <w:sz w:val="20"/>
          <w:szCs w:val="20"/>
          <w:lang w:val="de-DE"/>
        </w:rPr>
        <w:t xml:space="preserve"> (mehr als 6 Monate des Folgejahres</w:t>
      </w:r>
      <w:r w:rsidR="00B42213" w:rsidRPr="0030067C">
        <w:rPr>
          <w:rFonts w:ascii="Calibri" w:hAnsi="Calibri" w:cs="Calibri"/>
          <w:bCs/>
          <w:sz w:val="20"/>
          <w:szCs w:val="20"/>
          <w:lang w:val="de-DE"/>
        </w:rPr>
        <w:t>)</w:t>
      </w:r>
      <w:r w:rsidR="00B55DB8">
        <w:rPr>
          <w:rFonts w:ascii="Calibri" w:hAnsi="Calibri" w:cs="Calibri"/>
          <w:bCs/>
          <w:sz w:val="20"/>
          <w:szCs w:val="20"/>
          <w:lang w:val="de-DE"/>
        </w:rPr>
        <w:t xml:space="preserve"> </w:t>
      </w:r>
      <w:r w:rsidR="00B55DB8">
        <w:rPr>
          <w:rFonts w:ascii="Calibri" w:hAnsi="Calibri" w:cs="Calibri"/>
          <w:bCs/>
          <w:i/>
          <w:color w:val="808080"/>
          <w:sz w:val="18"/>
          <w:szCs w:val="18"/>
          <w:lang w:val="de-DE"/>
        </w:rPr>
        <w:t>(B</w:t>
      </w:r>
      <w:r w:rsidRPr="00C052B4">
        <w:rPr>
          <w:rFonts w:ascii="Calibri" w:hAnsi="Calibri" w:cs="Calibri"/>
          <w:bCs/>
          <w:i/>
          <w:color w:val="808080"/>
          <w:sz w:val="18"/>
          <w:szCs w:val="18"/>
          <w:lang w:val="de-DE"/>
        </w:rPr>
        <w:t>eilagen: Bestätigung über Präsenz</w:t>
      </w:r>
      <w:r w:rsidR="00B42213" w:rsidRPr="00C052B4">
        <w:rPr>
          <w:rFonts w:ascii="Calibri" w:hAnsi="Calibri" w:cs="Calibri"/>
          <w:bCs/>
          <w:i/>
          <w:color w:val="808080"/>
          <w:sz w:val="18"/>
          <w:szCs w:val="18"/>
          <w:lang w:val="de-DE"/>
        </w:rPr>
        <w:t>- oder Zivil</w:t>
      </w:r>
      <w:r w:rsidRPr="00C052B4">
        <w:rPr>
          <w:rFonts w:ascii="Calibri" w:hAnsi="Calibri" w:cs="Calibri"/>
          <w:bCs/>
          <w:i/>
          <w:color w:val="808080"/>
          <w:sz w:val="18"/>
          <w:szCs w:val="18"/>
          <w:lang w:val="de-DE"/>
        </w:rPr>
        <w:t>dienst</w:t>
      </w:r>
      <w:r w:rsidR="00B55DB8">
        <w:rPr>
          <w:rFonts w:ascii="Calibri" w:hAnsi="Calibri" w:cs="Calibri"/>
          <w:bCs/>
          <w:i/>
          <w:color w:val="808080"/>
          <w:sz w:val="18"/>
          <w:szCs w:val="18"/>
          <w:lang w:val="de-DE"/>
        </w:rPr>
        <w:t>)</w:t>
      </w:r>
    </w:p>
    <w:p w:rsidR="00A456FA" w:rsidRPr="00C052B4" w:rsidRDefault="00A456FA" w:rsidP="00B55DB8">
      <w:pPr>
        <w:spacing w:after="120"/>
        <w:ind w:left="1078" w:right="45" w:hanging="538"/>
        <w:rPr>
          <w:rFonts w:ascii="Calibri" w:hAnsi="Calibri" w:cs="Calibri"/>
          <w:bCs/>
          <w:i/>
          <w:color w:val="808080"/>
          <w:sz w:val="18"/>
          <w:szCs w:val="18"/>
          <w:lang w:val="de-DE"/>
        </w:rPr>
      </w:pPr>
      <w:r w:rsidRPr="0030067C">
        <w:rPr>
          <w:rFonts w:ascii="Calibri" w:hAnsi="Calibri" w:cs="Calibri"/>
          <w:bCs/>
          <w:sz w:val="20"/>
          <w:szCs w:val="20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 w:rsidRPr="0030067C">
        <w:rPr>
          <w:rFonts w:ascii="Calibri" w:hAnsi="Calibri" w:cs="Calibri"/>
          <w:bCs/>
          <w:sz w:val="20"/>
          <w:szCs w:val="20"/>
          <w:lang w:val="de-DE"/>
        </w:rPr>
        <w:instrText xml:space="preserve"> FORMCHECKBOX </w:instrText>
      </w:r>
      <w:r w:rsidR="007747B4">
        <w:rPr>
          <w:rFonts w:ascii="Calibri" w:hAnsi="Calibri" w:cs="Calibri"/>
          <w:bCs/>
          <w:sz w:val="20"/>
          <w:szCs w:val="20"/>
          <w:lang w:val="de-DE"/>
        </w:rPr>
      </w:r>
      <w:r w:rsidR="007747B4">
        <w:rPr>
          <w:rFonts w:ascii="Calibri" w:hAnsi="Calibri" w:cs="Calibri"/>
          <w:bCs/>
          <w:sz w:val="20"/>
          <w:szCs w:val="20"/>
          <w:lang w:val="de-DE"/>
        </w:rPr>
        <w:fldChar w:fldCharType="separate"/>
      </w:r>
      <w:r w:rsidRPr="0030067C">
        <w:rPr>
          <w:rFonts w:ascii="Calibri" w:hAnsi="Calibri" w:cs="Calibri"/>
          <w:bCs/>
          <w:sz w:val="20"/>
          <w:szCs w:val="20"/>
          <w:lang w:val="de-DE"/>
        </w:rPr>
        <w:fldChar w:fldCharType="end"/>
      </w:r>
      <w:bookmarkEnd w:id="12"/>
      <w:r w:rsidRPr="0030067C">
        <w:rPr>
          <w:rFonts w:ascii="Calibri" w:hAnsi="Calibri" w:cs="Calibri"/>
          <w:bCs/>
          <w:i/>
          <w:color w:val="808080"/>
          <w:sz w:val="20"/>
          <w:szCs w:val="20"/>
          <w:lang w:val="de-DE"/>
        </w:rPr>
        <w:tab/>
      </w:r>
      <w:r w:rsidRPr="0030067C">
        <w:rPr>
          <w:rFonts w:ascii="Calibri" w:hAnsi="Calibri" w:cs="Calibri"/>
          <w:bCs/>
          <w:sz w:val="20"/>
          <w:szCs w:val="20"/>
          <w:lang w:val="de-DE"/>
        </w:rPr>
        <w:t>Mitglieder, die ein</w:t>
      </w:r>
      <w:r w:rsidR="007B623E" w:rsidRPr="0030067C">
        <w:rPr>
          <w:rFonts w:ascii="Calibri" w:hAnsi="Calibri" w:cs="Calibri"/>
          <w:bCs/>
          <w:sz w:val="20"/>
          <w:szCs w:val="20"/>
          <w:lang w:val="de-DE"/>
        </w:rPr>
        <w:t xml:space="preserve"> weiterführendes</w:t>
      </w:r>
      <w:r w:rsidRPr="0030067C">
        <w:rPr>
          <w:rFonts w:ascii="Calibri" w:hAnsi="Calibri" w:cs="Calibri"/>
          <w:bCs/>
          <w:sz w:val="20"/>
          <w:szCs w:val="20"/>
          <w:lang w:val="de-DE"/>
        </w:rPr>
        <w:t xml:space="preserve"> Ergotherapie-relevantes Studium absolvieren</w:t>
      </w:r>
      <w:r w:rsidR="00B42213" w:rsidRPr="0030067C">
        <w:rPr>
          <w:rFonts w:ascii="Calibri" w:hAnsi="Calibri" w:cs="Calibri"/>
          <w:bCs/>
          <w:sz w:val="20"/>
          <w:szCs w:val="20"/>
          <w:lang w:val="de-DE"/>
        </w:rPr>
        <w:t xml:space="preserve"> (mehr als 6 Monate des </w:t>
      </w:r>
      <w:r w:rsidR="00807FDF">
        <w:rPr>
          <w:rFonts w:ascii="Calibri" w:hAnsi="Calibri" w:cs="Calibri"/>
          <w:bCs/>
          <w:sz w:val="20"/>
          <w:szCs w:val="20"/>
          <w:lang w:val="de-DE"/>
        </w:rPr>
        <w:t>Folgejahres</w:t>
      </w:r>
      <w:r w:rsidR="00B42213" w:rsidRPr="0030067C">
        <w:rPr>
          <w:rFonts w:ascii="Calibri" w:hAnsi="Calibri" w:cs="Calibri"/>
          <w:bCs/>
          <w:sz w:val="20"/>
          <w:szCs w:val="20"/>
          <w:lang w:val="de-DE"/>
        </w:rPr>
        <w:t>)</w:t>
      </w:r>
      <w:r w:rsidR="00B55DB8">
        <w:rPr>
          <w:rFonts w:ascii="Calibri" w:hAnsi="Calibri" w:cs="Calibri"/>
          <w:bCs/>
          <w:sz w:val="20"/>
          <w:szCs w:val="20"/>
          <w:lang w:val="de-DE"/>
        </w:rPr>
        <w:t xml:space="preserve"> </w:t>
      </w:r>
      <w:r w:rsidR="00B55DB8">
        <w:rPr>
          <w:rFonts w:ascii="Calibri" w:hAnsi="Calibri" w:cs="Calibri"/>
          <w:bCs/>
          <w:i/>
          <w:color w:val="808080"/>
          <w:sz w:val="18"/>
          <w:szCs w:val="18"/>
          <w:lang w:val="de-DE"/>
        </w:rPr>
        <w:t>(B</w:t>
      </w:r>
      <w:r w:rsidRPr="00C052B4">
        <w:rPr>
          <w:rFonts w:ascii="Calibri" w:hAnsi="Calibri" w:cs="Calibri"/>
          <w:bCs/>
          <w:i/>
          <w:color w:val="808080"/>
          <w:sz w:val="18"/>
          <w:szCs w:val="18"/>
          <w:lang w:val="de-DE"/>
        </w:rPr>
        <w:t>eilagen: Inskriptionsbestätigung</w:t>
      </w:r>
      <w:r w:rsidR="00B55DB8">
        <w:rPr>
          <w:rFonts w:ascii="Calibri" w:hAnsi="Calibri" w:cs="Calibri"/>
          <w:bCs/>
          <w:i/>
          <w:color w:val="808080"/>
          <w:sz w:val="18"/>
          <w:szCs w:val="18"/>
          <w:lang w:val="de-DE"/>
        </w:rPr>
        <w:t>)</w:t>
      </w:r>
    </w:p>
    <w:p w:rsidR="00A456FA" w:rsidRPr="00C052B4" w:rsidRDefault="00A456FA" w:rsidP="00B55DB8">
      <w:pPr>
        <w:spacing w:after="120"/>
        <w:ind w:left="1078" w:right="45" w:hanging="538"/>
        <w:rPr>
          <w:rFonts w:ascii="Calibri" w:hAnsi="Calibri" w:cs="Calibri"/>
          <w:bCs/>
          <w:i/>
          <w:color w:val="808080"/>
          <w:sz w:val="18"/>
          <w:szCs w:val="18"/>
          <w:lang w:val="de-DE"/>
        </w:rPr>
      </w:pPr>
      <w:r w:rsidRPr="0030067C">
        <w:rPr>
          <w:rFonts w:ascii="Calibri" w:hAnsi="Calibri" w:cs="Calibri"/>
          <w:bCs/>
          <w:sz w:val="20"/>
          <w:szCs w:val="20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5"/>
      <w:r w:rsidRPr="0030067C">
        <w:rPr>
          <w:rFonts w:ascii="Calibri" w:hAnsi="Calibri" w:cs="Calibri"/>
          <w:bCs/>
          <w:sz w:val="20"/>
          <w:szCs w:val="20"/>
          <w:lang w:val="de-DE"/>
        </w:rPr>
        <w:instrText xml:space="preserve"> FORMCHECKBOX </w:instrText>
      </w:r>
      <w:r w:rsidR="007747B4">
        <w:rPr>
          <w:rFonts w:ascii="Calibri" w:hAnsi="Calibri" w:cs="Calibri"/>
          <w:bCs/>
          <w:sz w:val="20"/>
          <w:szCs w:val="20"/>
          <w:lang w:val="de-DE"/>
        </w:rPr>
      </w:r>
      <w:r w:rsidR="007747B4">
        <w:rPr>
          <w:rFonts w:ascii="Calibri" w:hAnsi="Calibri" w:cs="Calibri"/>
          <w:bCs/>
          <w:sz w:val="20"/>
          <w:szCs w:val="20"/>
          <w:lang w:val="de-DE"/>
        </w:rPr>
        <w:fldChar w:fldCharType="separate"/>
      </w:r>
      <w:r w:rsidRPr="0030067C">
        <w:rPr>
          <w:rFonts w:ascii="Calibri" w:hAnsi="Calibri" w:cs="Calibri"/>
          <w:bCs/>
          <w:sz w:val="20"/>
          <w:szCs w:val="20"/>
          <w:lang w:val="de-DE"/>
        </w:rPr>
        <w:fldChar w:fldCharType="end"/>
      </w:r>
      <w:bookmarkEnd w:id="13"/>
      <w:r w:rsidRPr="0030067C">
        <w:rPr>
          <w:rFonts w:ascii="Calibri" w:hAnsi="Calibri" w:cs="Calibri"/>
          <w:bCs/>
          <w:i/>
          <w:color w:val="808080"/>
          <w:sz w:val="20"/>
          <w:szCs w:val="20"/>
          <w:lang w:val="de-DE"/>
        </w:rPr>
        <w:tab/>
      </w:r>
      <w:r w:rsidRPr="0030067C">
        <w:rPr>
          <w:rFonts w:ascii="Calibri" w:hAnsi="Calibri" w:cs="Calibri"/>
          <w:bCs/>
          <w:sz w:val="20"/>
          <w:szCs w:val="20"/>
          <w:lang w:val="de-DE"/>
        </w:rPr>
        <w:t>Alleinerziehende Mitglieder mit eine</w:t>
      </w:r>
      <w:r w:rsidR="00675D41">
        <w:rPr>
          <w:rFonts w:ascii="Calibri" w:hAnsi="Calibri" w:cs="Calibri"/>
          <w:bCs/>
          <w:sz w:val="20"/>
          <w:szCs w:val="20"/>
          <w:lang w:val="de-DE"/>
        </w:rPr>
        <w:t>r Teilzeitanstellung von max. 20</w:t>
      </w:r>
      <w:r w:rsidRPr="0030067C">
        <w:rPr>
          <w:rFonts w:ascii="Calibri" w:hAnsi="Calibri" w:cs="Calibri"/>
          <w:bCs/>
          <w:sz w:val="20"/>
          <w:szCs w:val="20"/>
          <w:lang w:val="de-DE"/>
        </w:rPr>
        <w:t xml:space="preserve"> Wochenstunden</w:t>
      </w:r>
      <w:r w:rsidR="00B55DB8">
        <w:rPr>
          <w:rFonts w:ascii="Calibri" w:hAnsi="Calibri" w:cs="Calibri"/>
          <w:bCs/>
          <w:sz w:val="20"/>
          <w:szCs w:val="20"/>
          <w:lang w:val="de-DE"/>
        </w:rPr>
        <w:t xml:space="preserve"> </w:t>
      </w:r>
      <w:r w:rsidR="00B55DB8">
        <w:rPr>
          <w:rFonts w:ascii="Calibri" w:hAnsi="Calibri" w:cs="Calibri"/>
          <w:bCs/>
          <w:i/>
          <w:color w:val="808080"/>
          <w:sz w:val="18"/>
          <w:szCs w:val="18"/>
          <w:lang w:val="de-DE"/>
        </w:rPr>
        <w:t>(B</w:t>
      </w:r>
      <w:r w:rsidRPr="00C052B4">
        <w:rPr>
          <w:rFonts w:ascii="Calibri" w:hAnsi="Calibri" w:cs="Calibri"/>
          <w:bCs/>
          <w:i/>
          <w:color w:val="808080"/>
          <w:sz w:val="18"/>
          <w:szCs w:val="18"/>
          <w:lang w:val="de-DE"/>
        </w:rPr>
        <w:t>eilagen: Bestätigung über den Alleinverdienerabsetzbetrag des Finanzamts und Bestätigung de</w:t>
      </w:r>
      <w:r w:rsidR="00675D41">
        <w:rPr>
          <w:rFonts w:ascii="Calibri" w:hAnsi="Calibri" w:cs="Calibri"/>
          <w:bCs/>
          <w:i/>
          <w:color w:val="808080"/>
          <w:sz w:val="18"/>
          <w:szCs w:val="18"/>
          <w:lang w:val="de-DE"/>
        </w:rPr>
        <w:t>r*de</w:t>
      </w:r>
      <w:r w:rsidRPr="00C052B4">
        <w:rPr>
          <w:rFonts w:ascii="Calibri" w:hAnsi="Calibri" w:cs="Calibri"/>
          <w:bCs/>
          <w:i/>
          <w:color w:val="808080"/>
          <w:sz w:val="18"/>
          <w:szCs w:val="18"/>
          <w:lang w:val="de-DE"/>
        </w:rPr>
        <w:t>s Arb</w:t>
      </w:r>
      <w:r w:rsidR="00675D41">
        <w:rPr>
          <w:rFonts w:ascii="Calibri" w:hAnsi="Calibri" w:cs="Calibri"/>
          <w:bCs/>
          <w:i/>
          <w:color w:val="808080"/>
          <w:sz w:val="18"/>
          <w:szCs w:val="18"/>
          <w:lang w:val="de-DE"/>
        </w:rPr>
        <w:t>eitgeber*in</w:t>
      </w:r>
      <w:r w:rsidRPr="00C052B4">
        <w:rPr>
          <w:rFonts w:ascii="Calibri" w:hAnsi="Calibri" w:cs="Calibri"/>
          <w:bCs/>
          <w:i/>
          <w:color w:val="808080"/>
          <w:sz w:val="18"/>
          <w:szCs w:val="18"/>
          <w:lang w:val="de-DE"/>
        </w:rPr>
        <w:t xml:space="preserve"> über die Teilzeitstelle</w:t>
      </w:r>
      <w:r w:rsidR="00B55DB8">
        <w:rPr>
          <w:rFonts w:ascii="Calibri" w:hAnsi="Calibri" w:cs="Calibri"/>
          <w:bCs/>
          <w:i/>
          <w:color w:val="808080"/>
          <w:sz w:val="18"/>
          <w:szCs w:val="18"/>
          <w:lang w:val="de-DE"/>
        </w:rPr>
        <w:t>)</w:t>
      </w:r>
    </w:p>
    <w:p w:rsidR="00C052B4" w:rsidRDefault="00C052B4" w:rsidP="00B55DB8">
      <w:pPr>
        <w:spacing w:after="120"/>
        <w:ind w:left="1078" w:right="45" w:hanging="538"/>
        <w:rPr>
          <w:rFonts w:ascii="Calibri" w:hAnsi="Calibri" w:cs="Calibri"/>
          <w:bCs/>
          <w:i/>
          <w:color w:val="808080"/>
          <w:sz w:val="18"/>
          <w:szCs w:val="18"/>
          <w:lang w:val="de-DE"/>
        </w:rPr>
      </w:pPr>
      <w:r w:rsidRPr="0030067C">
        <w:rPr>
          <w:rFonts w:ascii="Calibri" w:hAnsi="Calibri" w:cs="Calibri"/>
          <w:bCs/>
          <w:sz w:val="20"/>
          <w:szCs w:val="20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30067C">
        <w:rPr>
          <w:rFonts w:ascii="Calibri" w:hAnsi="Calibri" w:cs="Calibri"/>
          <w:bCs/>
          <w:sz w:val="20"/>
          <w:szCs w:val="20"/>
          <w:lang w:val="de-DE"/>
        </w:rPr>
        <w:instrText xml:space="preserve"> FORMCHECKBOX </w:instrText>
      </w:r>
      <w:r w:rsidR="007747B4">
        <w:rPr>
          <w:rFonts w:ascii="Calibri" w:hAnsi="Calibri" w:cs="Calibri"/>
          <w:bCs/>
          <w:sz w:val="20"/>
          <w:szCs w:val="20"/>
          <w:lang w:val="de-DE"/>
        </w:rPr>
      </w:r>
      <w:r w:rsidR="007747B4">
        <w:rPr>
          <w:rFonts w:ascii="Calibri" w:hAnsi="Calibri" w:cs="Calibri"/>
          <w:bCs/>
          <w:sz w:val="20"/>
          <w:szCs w:val="20"/>
          <w:lang w:val="de-DE"/>
        </w:rPr>
        <w:fldChar w:fldCharType="separate"/>
      </w:r>
      <w:r w:rsidRPr="0030067C">
        <w:rPr>
          <w:rFonts w:ascii="Calibri" w:hAnsi="Calibri" w:cs="Calibri"/>
          <w:bCs/>
          <w:sz w:val="20"/>
          <w:szCs w:val="20"/>
          <w:lang w:val="de-DE"/>
        </w:rPr>
        <w:fldChar w:fldCharType="end"/>
      </w:r>
      <w:r w:rsidRPr="0030067C">
        <w:rPr>
          <w:rFonts w:ascii="Calibri" w:hAnsi="Calibri" w:cs="Calibri"/>
          <w:bCs/>
          <w:i/>
          <w:color w:val="808080"/>
          <w:sz w:val="20"/>
          <w:szCs w:val="20"/>
          <w:lang w:val="de-DE"/>
        </w:rPr>
        <w:tab/>
      </w:r>
      <w:r>
        <w:rPr>
          <w:rFonts w:ascii="Calibri" w:hAnsi="Calibri" w:cs="Calibri"/>
          <w:bCs/>
          <w:sz w:val="20"/>
          <w:szCs w:val="20"/>
          <w:lang w:val="de-DE"/>
        </w:rPr>
        <w:t>Mitglieder in Altersteilzeit</w:t>
      </w:r>
      <w:r w:rsidR="00B55DB8">
        <w:rPr>
          <w:rFonts w:ascii="Calibri" w:hAnsi="Calibri" w:cs="Calibri"/>
          <w:bCs/>
          <w:sz w:val="20"/>
          <w:szCs w:val="20"/>
          <w:lang w:val="de-DE"/>
        </w:rPr>
        <w:t xml:space="preserve"> </w:t>
      </w:r>
      <w:r w:rsidR="00B55DB8">
        <w:rPr>
          <w:rFonts w:ascii="Calibri" w:hAnsi="Calibri" w:cs="Calibri"/>
          <w:bCs/>
          <w:i/>
          <w:color w:val="808080"/>
          <w:sz w:val="18"/>
          <w:szCs w:val="18"/>
          <w:lang w:val="de-DE"/>
        </w:rPr>
        <w:t>(B</w:t>
      </w:r>
      <w:r w:rsidRPr="00C052B4">
        <w:rPr>
          <w:rFonts w:ascii="Calibri" w:hAnsi="Calibri" w:cs="Calibri"/>
          <w:bCs/>
          <w:i/>
          <w:color w:val="808080"/>
          <w:sz w:val="18"/>
          <w:szCs w:val="18"/>
          <w:lang w:val="de-DE"/>
        </w:rPr>
        <w:t>eilagen: Bestätigung über Altersteilzeit</w:t>
      </w:r>
      <w:r w:rsidR="00B55DB8">
        <w:rPr>
          <w:rFonts w:ascii="Calibri" w:hAnsi="Calibri" w:cs="Calibri"/>
          <w:bCs/>
          <w:i/>
          <w:color w:val="808080"/>
          <w:sz w:val="18"/>
          <w:szCs w:val="18"/>
          <w:lang w:val="de-DE"/>
        </w:rPr>
        <w:t>)</w:t>
      </w:r>
    </w:p>
    <w:p w:rsidR="00550133" w:rsidRDefault="00B55DB8" w:rsidP="00550133">
      <w:pPr>
        <w:spacing w:after="120"/>
        <w:ind w:left="1078" w:right="45" w:hanging="538"/>
        <w:rPr>
          <w:rFonts w:ascii="Calibri" w:hAnsi="Calibri" w:cs="Calibri"/>
          <w:bCs/>
          <w:i/>
          <w:color w:val="808080"/>
          <w:sz w:val="18"/>
          <w:szCs w:val="18"/>
          <w:lang w:val="de-DE"/>
        </w:rPr>
      </w:pPr>
      <w:r w:rsidRPr="0030067C">
        <w:rPr>
          <w:rFonts w:ascii="Calibri" w:hAnsi="Calibri" w:cs="Calibri"/>
          <w:bCs/>
          <w:sz w:val="20"/>
          <w:szCs w:val="20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30067C">
        <w:rPr>
          <w:rFonts w:ascii="Calibri" w:hAnsi="Calibri" w:cs="Calibri"/>
          <w:bCs/>
          <w:sz w:val="20"/>
          <w:szCs w:val="20"/>
          <w:lang w:val="de-DE"/>
        </w:rPr>
        <w:instrText xml:space="preserve"> FORMCHECKBOX </w:instrText>
      </w:r>
      <w:r w:rsidR="007747B4">
        <w:rPr>
          <w:rFonts w:ascii="Calibri" w:hAnsi="Calibri" w:cs="Calibri"/>
          <w:bCs/>
          <w:sz w:val="20"/>
          <w:szCs w:val="20"/>
          <w:lang w:val="de-DE"/>
        </w:rPr>
      </w:r>
      <w:r w:rsidR="007747B4">
        <w:rPr>
          <w:rFonts w:ascii="Calibri" w:hAnsi="Calibri" w:cs="Calibri"/>
          <w:bCs/>
          <w:sz w:val="20"/>
          <w:szCs w:val="20"/>
          <w:lang w:val="de-DE"/>
        </w:rPr>
        <w:fldChar w:fldCharType="separate"/>
      </w:r>
      <w:r w:rsidRPr="0030067C">
        <w:rPr>
          <w:rFonts w:ascii="Calibri" w:hAnsi="Calibri" w:cs="Calibri"/>
          <w:bCs/>
          <w:sz w:val="20"/>
          <w:szCs w:val="20"/>
          <w:lang w:val="de-DE"/>
        </w:rPr>
        <w:fldChar w:fldCharType="end"/>
      </w:r>
      <w:r w:rsidRPr="0030067C">
        <w:rPr>
          <w:rFonts w:ascii="Calibri" w:hAnsi="Calibri" w:cs="Calibri"/>
          <w:bCs/>
          <w:i/>
          <w:color w:val="808080"/>
          <w:sz w:val="20"/>
          <w:szCs w:val="20"/>
          <w:lang w:val="de-DE"/>
        </w:rPr>
        <w:tab/>
      </w:r>
      <w:r>
        <w:rPr>
          <w:rFonts w:ascii="Calibri" w:hAnsi="Calibri" w:cs="Calibri"/>
          <w:bCs/>
          <w:sz w:val="20"/>
          <w:szCs w:val="20"/>
          <w:lang w:val="de-DE"/>
        </w:rPr>
        <w:t xml:space="preserve">Mitglieder mit </w:t>
      </w:r>
      <w:r w:rsidR="007874A5" w:rsidRPr="007874A5">
        <w:rPr>
          <w:rFonts w:ascii="Calibri" w:hAnsi="Calibri" w:cs="Calibri"/>
          <w:bCs/>
          <w:sz w:val="20"/>
          <w:szCs w:val="20"/>
          <w:lang w:val="de-DE"/>
        </w:rPr>
        <w:t>aufrechter Mitgliedschaft in einem anderen bundesweit tätigen Ergotherapie-Berufsverband</w:t>
      </w:r>
      <w:r w:rsidR="007874A5">
        <w:rPr>
          <w:rFonts w:ascii="Calibri" w:hAnsi="Calibri" w:cs="Calibri"/>
          <w:bCs/>
          <w:i/>
          <w:color w:val="808080"/>
          <w:sz w:val="18"/>
          <w:szCs w:val="18"/>
          <w:lang w:val="de-DE"/>
        </w:rPr>
        <w:t xml:space="preserve"> </w:t>
      </w:r>
      <w:r>
        <w:rPr>
          <w:rFonts w:ascii="Calibri" w:hAnsi="Calibri" w:cs="Calibri"/>
          <w:bCs/>
          <w:i/>
          <w:color w:val="808080"/>
          <w:sz w:val="18"/>
          <w:szCs w:val="18"/>
          <w:lang w:val="de-DE"/>
        </w:rPr>
        <w:t>(B</w:t>
      </w:r>
      <w:r w:rsidRPr="00C052B4">
        <w:rPr>
          <w:rFonts w:ascii="Calibri" w:hAnsi="Calibri" w:cs="Calibri"/>
          <w:bCs/>
          <w:i/>
          <w:color w:val="808080"/>
          <w:sz w:val="18"/>
          <w:szCs w:val="18"/>
          <w:lang w:val="de-DE"/>
        </w:rPr>
        <w:t xml:space="preserve">eilagen: Bestätigung </w:t>
      </w:r>
      <w:r>
        <w:rPr>
          <w:rFonts w:ascii="Calibri" w:hAnsi="Calibri" w:cs="Calibri"/>
          <w:bCs/>
          <w:i/>
          <w:color w:val="808080"/>
          <w:sz w:val="18"/>
          <w:szCs w:val="18"/>
          <w:lang w:val="de-DE"/>
        </w:rPr>
        <w:t>über die aktuelle Mitgliedschaft des jeweiligen Berufsverbandes)</w:t>
      </w:r>
    </w:p>
    <w:p w:rsidR="00550133" w:rsidRDefault="00550133" w:rsidP="00550133">
      <w:pPr>
        <w:spacing w:after="120"/>
        <w:ind w:left="1078" w:right="45" w:hanging="538"/>
        <w:rPr>
          <w:rFonts w:ascii="Calibri" w:hAnsi="Calibri" w:cs="Calibri"/>
          <w:bCs/>
          <w:sz w:val="20"/>
          <w:szCs w:val="20"/>
          <w:lang w:val="de-DE"/>
        </w:rPr>
      </w:pPr>
      <w:r w:rsidRPr="0030067C">
        <w:rPr>
          <w:rFonts w:ascii="Calibri" w:hAnsi="Calibri" w:cs="Calibri"/>
          <w:bCs/>
          <w:sz w:val="20"/>
          <w:szCs w:val="20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30067C">
        <w:rPr>
          <w:rFonts w:ascii="Calibri" w:hAnsi="Calibri" w:cs="Calibri"/>
          <w:bCs/>
          <w:sz w:val="20"/>
          <w:szCs w:val="20"/>
          <w:lang w:val="de-DE"/>
        </w:rPr>
        <w:instrText xml:space="preserve"> FORMCHECKBOX </w:instrText>
      </w:r>
      <w:r w:rsidR="007747B4">
        <w:rPr>
          <w:rFonts w:ascii="Calibri" w:hAnsi="Calibri" w:cs="Calibri"/>
          <w:bCs/>
          <w:sz w:val="20"/>
          <w:szCs w:val="20"/>
          <w:lang w:val="de-DE"/>
        </w:rPr>
      </w:r>
      <w:r w:rsidR="007747B4">
        <w:rPr>
          <w:rFonts w:ascii="Calibri" w:hAnsi="Calibri" w:cs="Calibri"/>
          <w:bCs/>
          <w:sz w:val="20"/>
          <w:szCs w:val="20"/>
          <w:lang w:val="de-DE"/>
        </w:rPr>
        <w:fldChar w:fldCharType="separate"/>
      </w:r>
      <w:r w:rsidRPr="0030067C">
        <w:rPr>
          <w:rFonts w:ascii="Calibri" w:hAnsi="Calibri" w:cs="Calibri"/>
          <w:bCs/>
          <w:sz w:val="20"/>
          <w:szCs w:val="20"/>
          <w:lang w:val="de-DE"/>
        </w:rPr>
        <w:fldChar w:fldCharType="end"/>
      </w:r>
      <w:r>
        <w:rPr>
          <w:rFonts w:ascii="Calibri" w:hAnsi="Calibri" w:cs="Calibri"/>
          <w:bCs/>
          <w:sz w:val="20"/>
          <w:szCs w:val="20"/>
          <w:lang w:val="de-DE"/>
        </w:rPr>
        <w:tab/>
        <w:t xml:space="preserve">Bezug der Mindestsicherung </w:t>
      </w:r>
      <w:r>
        <w:rPr>
          <w:rFonts w:ascii="Calibri" w:hAnsi="Calibri" w:cs="Calibri"/>
          <w:bCs/>
          <w:i/>
          <w:color w:val="808080"/>
          <w:sz w:val="18"/>
          <w:szCs w:val="18"/>
          <w:lang w:val="de-DE"/>
        </w:rPr>
        <w:t>(B</w:t>
      </w:r>
      <w:r w:rsidRPr="00C052B4">
        <w:rPr>
          <w:rFonts w:ascii="Calibri" w:hAnsi="Calibri" w:cs="Calibri"/>
          <w:bCs/>
          <w:i/>
          <w:color w:val="808080"/>
          <w:sz w:val="18"/>
          <w:szCs w:val="18"/>
          <w:lang w:val="de-DE"/>
        </w:rPr>
        <w:t>eilagen:</w:t>
      </w:r>
      <w:r>
        <w:rPr>
          <w:rFonts w:ascii="Calibri" w:hAnsi="Calibri" w:cs="Calibri"/>
          <w:bCs/>
          <w:i/>
          <w:color w:val="808080"/>
          <w:sz w:val="18"/>
          <w:szCs w:val="18"/>
          <w:lang w:val="de-DE"/>
        </w:rPr>
        <w:t xml:space="preserve"> Bestätigung über Bezug der Mindestsicherung)</w:t>
      </w:r>
    </w:p>
    <w:p w:rsidR="00550133" w:rsidRDefault="00550133" w:rsidP="00550133">
      <w:pPr>
        <w:spacing w:after="120"/>
        <w:ind w:left="1078" w:right="45" w:hanging="538"/>
        <w:rPr>
          <w:rFonts w:ascii="Calibri" w:hAnsi="Calibri" w:cs="Calibri"/>
          <w:bCs/>
          <w:i/>
          <w:color w:val="808080"/>
          <w:sz w:val="18"/>
          <w:szCs w:val="18"/>
          <w:lang w:val="de-DE"/>
        </w:rPr>
      </w:pPr>
      <w:r w:rsidRPr="0030067C">
        <w:rPr>
          <w:rFonts w:ascii="Calibri" w:hAnsi="Calibri" w:cs="Calibri"/>
          <w:bCs/>
          <w:sz w:val="20"/>
          <w:szCs w:val="20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30067C">
        <w:rPr>
          <w:rFonts w:ascii="Calibri" w:hAnsi="Calibri" w:cs="Calibri"/>
          <w:bCs/>
          <w:sz w:val="20"/>
          <w:szCs w:val="20"/>
          <w:lang w:val="de-DE"/>
        </w:rPr>
        <w:instrText xml:space="preserve"> FORMCHECKBOX </w:instrText>
      </w:r>
      <w:r w:rsidR="007747B4">
        <w:rPr>
          <w:rFonts w:ascii="Calibri" w:hAnsi="Calibri" w:cs="Calibri"/>
          <w:bCs/>
          <w:sz w:val="20"/>
          <w:szCs w:val="20"/>
          <w:lang w:val="de-DE"/>
        </w:rPr>
      </w:r>
      <w:r w:rsidR="007747B4">
        <w:rPr>
          <w:rFonts w:ascii="Calibri" w:hAnsi="Calibri" w:cs="Calibri"/>
          <w:bCs/>
          <w:sz w:val="20"/>
          <w:szCs w:val="20"/>
          <w:lang w:val="de-DE"/>
        </w:rPr>
        <w:fldChar w:fldCharType="separate"/>
      </w:r>
      <w:r w:rsidRPr="0030067C">
        <w:rPr>
          <w:rFonts w:ascii="Calibri" w:hAnsi="Calibri" w:cs="Calibri"/>
          <w:bCs/>
          <w:sz w:val="20"/>
          <w:szCs w:val="20"/>
          <w:lang w:val="de-DE"/>
        </w:rPr>
        <w:fldChar w:fldCharType="end"/>
      </w:r>
      <w:r>
        <w:rPr>
          <w:rFonts w:ascii="Calibri" w:hAnsi="Calibri" w:cs="Calibri"/>
          <w:bCs/>
          <w:sz w:val="20"/>
          <w:szCs w:val="20"/>
          <w:lang w:val="de-DE"/>
        </w:rPr>
        <w:tab/>
        <w:t xml:space="preserve">Bezug der Notstandshilfe </w:t>
      </w:r>
      <w:r>
        <w:rPr>
          <w:rFonts w:ascii="Calibri" w:hAnsi="Calibri" w:cs="Calibri"/>
          <w:bCs/>
          <w:i/>
          <w:color w:val="808080"/>
          <w:sz w:val="18"/>
          <w:szCs w:val="18"/>
          <w:lang w:val="de-DE"/>
        </w:rPr>
        <w:t>(B</w:t>
      </w:r>
      <w:r w:rsidRPr="00C052B4">
        <w:rPr>
          <w:rFonts w:ascii="Calibri" w:hAnsi="Calibri" w:cs="Calibri"/>
          <w:bCs/>
          <w:i/>
          <w:color w:val="808080"/>
          <w:sz w:val="18"/>
          <w:szCs w:val="18"/>
          <w:lang w:val="de-DE"/>
        </w:rPr>
        <w:t>eilagen:</w:t>
      </w:r>
      <w:r>
        <w:rPr>
          <w:rFonts w:ascii="Calibri" w:hAnsi="Calibri" w:cs="Calibri"/>
          <w:bCs/>
          <w:i/>
          <w:color w:val="808080"/>
          <w:sz w:val="18"/>
          <w:szCs w:val="18"/>
          <w:lang w:val="de-DE"/>
        </w:rPr>
        <w:t xml:space="preserve"> Bestätigung über Bezug der Notstandshilfe)</w:t>
      </w:r>
    </w:p>
    <w:p w:rsidR="00675D41" w:rsidRPr="00C052B4" w:rsidRDefault="00675D41" w:rsidP="00675D41">
      <w:pPr>
        <w:spacing w:after="120"/>
        <w:ind w:left="1078" w:right="45" w:hanging="538"/>
        <w:rPr>
          <w:rFonts w:ascii="Calibri" w:hAnsi="Calibri" w:cs="Calibri"/>
          <w:bCs/>
          <w:i/>
          <w:color w:val="808080"/>
          <w:sz w:val="18"/>
          <w:szCs w:val="18"/>
          <w:lang w:val="de-DE"/>
        </w:rPr>
      </w:pPr>
      <w:r w:rsidRPr="0030067C">
        <w:rPr>
          <w:rFonts w:ascii="Calibri" w:hAnsi="Calibri" w:cs="Calibri"/>
          <w:bCs/>
          <w:sz w:val="20"/>
          <w:szCs w:val="20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30067C">
        <w:rPr>
          <w:rFonts w:ascii="Calibri" w:hAnsi="Calibri" w:cs="Calibri"/>
          <w:bCs/>
          <w:sz w:val="20"/>
          <w:szCs w:val="20"/>
          <w:lang w:val="de-DE"/>
        </w:rPr>
        <w:instrText xml:space="preserve"> FORMCHECKBOX </w:instrText>
      </w:r>
      <w:r w:rsidR="007747B4">
        <w:rPr>
          <w:rFonts w:ascii="Calibri" w:hAnsi="Calibri" w:cs="Calibri"/>
          <w:bCs/>
          <w:sz w:val="20"/>
          <w:szCs w:val="20"/>
          <w:lang w:val="de-DE"/>
        </w:rPr>
      </w:r>
      <w:r w:rsidR="007747B4">
        <w:rPr>
          <w:rFonts w:ascii="Calibri" w:hAnsi="Calibri" w:cs="Calibri"/>
          <w:bCs/>
          <w:sz w:val="20"/>
          <w:szCs w:val="20"/>
          <w:lang w:val="de-DE"/>
        </w:rPr>
        <w:fldChar w:fldCharType="separate"/>
      </w:r>
      <w:r w:rsidRPr="0030067C">
        <w:rPr>
          <w:rFonts w:ascii="Calibri" w:hAnsi="Calibri" w:cs="Calibri"/>
          <w:bCs/>
          <w:sz w:val="20"/>
          <w:szCs w:val="20"/>
          <w:lang w:val="de-DE"/>
        </w:rPr>
        <w:fldChar w:fldCharType="end"/>
      </w:r>
      <w:r>
        <w:rPr>
          <w:rFonts w:ascii="Calibri" w:hAnsi="Calibri" w:cs="Calibri"/>
          <w:bCs/>
          <w:sz w:val="20"/>
          <w:szCs w:val="20"/>
          <w:lang w:val="de-DE"/>
        </w:rPr>
        <w:tab/>
        <w:t xml:space="preserve">Behinderung </w:t>
      </w:r>
      <w:r w:rsidR="00742357">
        <w:rPr>
          <w:rFonts w:ascii="Calibri" w:hAnsi="Calibri" w:cs="Calibri"/>
          <w:bCs/>
          <w:sz w:val="20"/>
          <w:szCs w:val="20"/>
          <w:lang w:val="de-DE"/>
        </w:rPr>
        <w:t xml:space="preserve">ab einem Grad der Behinderung von 50% </w:t>
      </w:r>
      <w:r>
        <w:rPr>
          <w:rFonts w:ascii="Calibri" w:hAnsi="Calibri" w:cs="Calibri"/>
          <w:bCs/>
          <w:i/>
          <w:color w:val="808080"/>
          <w:sz w:val="18"/>
          <w:szCs w:val="18"/>
          <w:lang w:val="de-DE"/>
        </w:rPr>
        <w:t>(B</w:t>
      </w:r>
      <w:r w:rsidRPr="00C052B4">
        <w:rPr>
          <w:rFonts w:ascii="Calibri" w:hAnsi="Calibri" w:cs="Calibri"/>
          <w:bCs/>
          <w:i/>
          <w:color w:val="808080"/>
          <w:sz w:val="18"/>
          <w:szCs w:val="18"/>
          <w:lang w:val="de-DE"/>
        </w:rPr>
        <w:t>eilagen:</w:t>
      </w:r>
      <w:r>
        <w:rPr>
          <w:rFonts w:ascii="Calibri" w:hAnsi="Calibri" w:cs="Calibri"/>
          <w:bCs/>
          <w:i/>
          <w:color w:val="808080"/>
          <w:sz w:val="18"/>
          <w:szCs w:val="18"/>
          <w:lang w:val="de-DE"/>
        </w:rPr>
        <w:t xml:space="preserve"> Feststellungsbescheid)</w:t>
      </w:r>
    </w:p>
    <w:p w:rsidR="00A456FA" w:rsidRPr="0030067C" w:rsidRDefault="00A456FA" w:rsidP="00A456FA">
      <w:pPr>
        <w:ind w:right="44"/>
        <w:rPr>
          <w:rFonts w:ascii="Calibri" w:hAnsi="Calibri" w:cs="Calibri"/>
          <w:sz w:val="14"/>
          <w:szCs w:val="14"/>
          <w:lang w:val="de-DE"/>
        </w:rPr>
      </w:pPr>
    </w:p>
    <w:p w:rsidR="00B55DB8" w:rsidRPr="0030067C" w:rsidRDefault="00A456FA" w:rsidP="00A456FA">
      <w:pPr>
        <w:spacing w:after="60"/>
        <w:ind w:right="44"/>
        <w:jc w:val="both"/>
        <w:rPr>
          <w:rFonts w:ascii="Calibri" w:hAnsi="Calibri" w:cs="Calibri"/>
          <w:sz w:val="20"/>
          <w:szCs w:val="20"/>
        </w:rPr>
      </w:pPr>
      <w:r w:rsidRPr="0030067C">
        <w:rPr>
          <w:rFonts w:ascii="Calibri" w:hAnsi="Calibri" w:cs="Calibri"/>
          <w:sz w:val="20"/>
          <w:szCs w:val="20"/>
        </w:rPr>
        <w:t>Mir ist bekannt, dass d</w:t>
      </w:r>
      <w:r w:rsidR="00742357">
        <w:rPr>
          <w:rFonts w:ascii="Calibri" w:hAnsi="Calibri" w:cs="Calibri"/>
          <w:sz w:val="20"/>
          <w:szCs w:val="20"/>
        </w:rPr>
        <w:t>ie Ermäßigung des Mitgliedsbeitr</w:t>
      </w:r>
      <w:r w:rsidRPr="0030067C">
        <w:rPr>
          <w:rFonts w:ascii="Calibri" w:hAnsi="Calibri" w:cs="Calibri"/>
          <w:sz w:val="20"/>
          <w:szCs w:val="20"/>
        </w:rPr>
        <w:t xml:space="preserve">ages für ein Jahr gewährt wird und im Folgejahr gegebenenfalls ein erneutes Ansuchen gestellt werden muss. </w:t>
      </w:r>
    </w:p>
    <w:p w:rsidR="00675D41" w:rsidRDefault="00675D41" w:rsidP="00A456FA">
      <w:pPr>
        <w:tabs>
          <w:tab w:val="left" w:leader="underscore" w:pos="2268"/>
          <w:tab w:val="left" w:pos="3969"/>
          <w:tab w:val="left" w:leader="underscore" w:pos="8505"/>
        </w:tabs>
        <w:spacing w:after="60"/>
        <w:ind w:right="45"/>
        <w:jc w:val="both"/>
        <w:rPr>
          <w:rFonts w:ascii="Calibri" w:hAnsi="Calibri" w:cs="Calibri"/>
          <w:sz w:val="20"/>
          <w:szCs w:val="20"/>
        </w:rPr>
      </w:pPr>
    </w:p>
    <w:p w:rsidR="00A456FA" w:rsidRPr="0030067C" w:rsidRDefault="00A456FA" w:rsidP="00A456FA">
      <w:pPr>
        <w:tabs>
          <w:tab w:val="left" w:leader="underscore" w:pos="2268"/>
          <w:tab w:val="left" w:pos="3969"/>
          <w:tab w:val="left" w:leader="underscore" w:pos="8505"/>
        </w:tabs>
        <w:spacing w:after="60"/>
        <w:ind w:right="45"/>
        <w:jc w:val="both"/>
        <w:rPr>
          <w:rFonts w:ascii="Calibri" w:hAnsi="Calibri" w:cs="Calibri"/>
          <w:sz w:val="20"/>
          <w:szCs w:val="20"/>
        </w:rPr>
      </w:pPr>
      <w:r w:rsidRPr="0030067C">
        <w:rPr>
          <w:rFonts w:ascii="Calibri" w:hAnsi="Calibri" w:cs="Calibri"/>
          <w:sz w:val="20"/>
          <w:szCs w:val="20"/>
        </w:rPr>
        <w:tab/>
      </w:r>
      <w:r w:rsidRPr="0030067C">
        <w:rPr>
          <w:rFonts w:ascii="Calibri" w:hAnsi="Calibri" w:cs="Calibri"/>
          <w:sz w:val="20"/>
          <w:szCs w:val="20"/>
        </w:rPr>
        <w:tab/>
      </w:r>
      <w:r w:rsidRPr="0030067C">
        <w:rPr>
          <w:rFonts w:ascii="Calibri" w:hAnsi="Calibri" w:cs="Calibri"/>
          <w:sz w:val="20"/>
          <w:szCs w:val="20"/>
        </w:rPr>
        <w:tab/>
      </w:r>
    </w:p>
    <w:p w:rsidR="00EC5464" w:rsidRPr="00C052B4" w:rsidRDefault="00A456FA" w:rsidP="007B623E">
      <w:pPr>
        <w:tabs>
          <w:tab w:val="right" w:pos="8280"/>
        </w:tabs>
        <w:spacing w:after="60"/>
        <w:ind w:right="44"/>
        <w:jc w:val="both"/>
        <w:rPr>
          <w:rFonts w:ascii="Calibri" w:hAnsi="Calibri" w:cs="Calibri"/>
          <w:sz w:val="18"/>
          <w:szCs w:val="18"/>
        </w:rPr>
      </w:pPr>
      <w:r w:rsidRPr="00C052B4">
        <w:rPr>
          <w:rFonts w:ascii="Calibri" w:hAnsi="Calibri" w:cs="Calibri"/>
          <w:sz w:val="18"/>
          <w:szCs w:val="18"/>
        </w:rPr>
        <w:t>Ort, Datum</w:t>
      </w:r>
      <w:r w:rsidRPr="00C052B4">
        <w:rPr>
          <w:rFonts w:ascii="Calibri" w:hAnsi="Calibri" w:cs="Calibri"/>
          <w:sz w:val="18"/>
          <w:szCs w:val="18"/>
        </w:rPr>
        <w:tab/>
        <w:t>Unterschrift</w:t>
      </w:r>
    </w:p>
    <w:sectPr w:rsidR="00EC5464" w:rsidRPr="00C052B4" w:rsidSect="00675D41">
      <w:headerReference w:type="default" r:id="rId9"/>
      <w:footerReference w:type="default" r:id="rId10"/>
      <w:pgSz w:w="11906" w:h="16838"/>
      <w:pgMar w:top="1276" w:right="1701" w:bottom="993" w:left="1701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EE3" w:rsidRDefault="004F1EE3">
      <w:r>
        <w:separator/>
      </w:r>
    </w:p>
  </w:endnote>
  <w:endnote w:type="continuationSeparator" w:id="0">
    <w:p w:rsidR="004F1EE3" w:rsidRDefault="004F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urich Cn B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OlS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8AA" w:rsidRPr="0030067C" w:rsidRDefault="00F425F9">
    <w:pPr>
      <w:pStyle w:val="Fuzeile"/>
      <w:rPr>
        <w:rFonts w:ascii="Calibri" w:hAnsi="Calibri" w:cs="Calibri"/>
        <w:sz w:val="16"/>
        <w:szCs w:val="16"/>
        <w:lang w:val="de-DE"/>
      </w:rPr>
    </w:pPr>
    <w:r w:rsidRPr="0030067C">
      <w:rPr>
        <w:rFonts w:ascii="Calibri" w:hAnsi="Calibri" w:cs="Calibri"/>
        <w:sz w:val="16"/>
        <w:szCs w:val="16"/>
        <w:lang w:val="de-DE"/>
      </w:rPr>
      <w:t xml:space="preserve">Erstellt: Körber, </w:t>
    </w:r>
    <w:r w:rsidR="00DE223F">
      <w:rPr>
        <w:rFonts w:ascii="Calibri" w:hAnsi="Calibri" w:cs="Calibri"/>
        <w:sz w:val="16"/>
        <w:szCs w:val="16"/>
        <w:lang w:val="de-DE"/>
      </w:rPr>
      <w:t xml:space="preserve">geprüft/freigegeben: </w:t>
    </w:r>
    <w:r w:rsidR="00675D41">
      <w:rPr>
        <w:rFonts w:ascii="Calibri" w:hAnsi="Calibri" w:cs="Calibri"/>
        <w:sz w:val="16"/>
        <w:szCs w:val="16"/>
        <w:lang w:val="de-DE"/>
      </w:rPr>
      <w:t>Zimmermann</w:t>
    </w:r>
    <w:r w:rsidR="006B0C04">
      <w:rPr>
        <w:rFonts w:ascii="Calibri" w:hAnsi="Calibri" w:cs="Calibri"/>
        <w:sz w:val="16"/>
        <w:szCs w:val="16"/>
        <w:lang w:val="de-DE"/>
      </w:rPr>
      <w:t xml:space="preserve"> am </w:t>
    </w:r>
    <w:r w:rsidR="00675D41">
      <w:rPr>
        <w:rFonts w:ascii="Calibri" w:hAnsi="Calibri" w:cs="Calibri"/>
        <w:sz w:val="16"/>
        <w:szCs w:val="16"/>
        <w:lang w:val="de-DE"/>
      </w:rPr>
      <w:t>15.05.2019</w:t>
    </w:r>
    <w:r w:rsidR="00357EA1" w:rsidRPr="0030067C">
      <w:rPr>
        <w:rFonts w:ascii="Calibri" w:hAnsi="Calibri" w:cs="Calibri"/>
        <w:sz w:val="16"/>
        <w:szCs w:val="16"/>
        <w:lang w:val="de-DE"/>
      </w:rPr>
      <w:t xml:space="preserve"> | </w:t>
    </w:r>
    <w:r w:rsidRPr="0030067C">
      <w:rPr>
        <w:rFonts w:ascii="Calibri" w:hAnsi="Calibri" w:cs="Calibri"/>
        <w:sz w:val="16"/>
        <w:szCs w:val="16"/>
        <w:lang w:val="de-DE"/>
      </w:rPr>
      <w:t xml:space="preserve">Dokumentenname: </w:t>
    </w:r>
    <w:r w:rsidRPr="0030067C">
      <w:rPr>
        <w:rFonts w:ascii="Calibri" w:hAnsi="Calibri" w:cs="Calibri"/>
        <w:sz w:val="16"/>
        <w:szCs w:val="16"/>
        <w:lang w:val="de-DE"/>
      </w:rPr>
      <w:fldChar w:fldCharType="begin"/>
    </w:r>
    <w:r w:rsidRPr="0030067C">
      <w:rPr>
        <w:rFonts w:ascii="Calibri" w:hAnsi="Calibri" w:cs="Calibri"/>
        <w:sz w:val="16"/>
        <w:szCs w:val="16"/>
        <w:lang w:val="de-DE"/>
      </w:rPr>
      <w:instrText xml:space="preserve"> FILENAME </w:instrText>
    </w:r>
    <w:r w:rsidRPr="0030067C">
      <w:rPr>
        <w:rFonts w:ascii="Calibri" w:hAnsi="Calibri" w:cs="Calibri"/>
        <w:sz w:val="16"/>
        <w:szCs w:val="16"/>
        <w:lang w:val="de-DE"/>
      </w:rPr>
      <w:fldChar w:fldCharType="separate"/>
    </w:r>
    <w:r w:rsidR="008E3F7E">
      <w:rPr>
        <w:rFonts w:ascii="Calibri" w:hAnsi="Calibri" w:cs="Calibri"/>
        <w:noProof/>
        <w:sz w:val="16"/>
        <w:szCs w:val="16"/>
        <w:lang w:val="de-DE"/>
      </w:rPr>
      <w:t>Ermäßigungsansuchen_201</w:t>
    </w:r>
    <w:r w:rsidR="00675D41">
      <w:rPr>
        <w:rFonts w:ascii="Calibri" w:hAnsi="Calibri" w:cs="Calibri"/>
        <w:noProof/>
        <w:sz w:val="16"/>
        <w:szCs w:val="16"/>
        <w:lang w:val="de-DE"/>
      </w:rPr>
      <w:t>9</w:t>
    </w:r>
    <w:r w:rsidR="008E3F7E">
      <w:rPr>
        <w:rFonts w:ascii="Calibri" w:hAnsi="Calibri" w:cs="Calibri"/>
        <w:noProof/>
        <w:sz w:val="16"/>
        <w:szCs w:val="16"/>
        <w:lang w:val="de-DE"/>
      </w:rPr>
      <w:t>.doc</w:t>
    </w:r>
    <w:r w:rsidRPr="0030067C">
      <w:rPr>
        <w:rFonts w:ascii="Calibri" w:hAnsi="Calibri" w:cs="Calibri"/>
        <w:sz w:val="16"/>
        <w:szCs w:val="16"/>
        <w:lang w:val="de-DE"/>
      </w:rPr>
      <w:fldChar w:fldCharType="end"/>
    </w:r>
    <w:r w:rsidR="00D008AA" w:rsidRPr="0030067C">
      <w:rPr>
        <w:rFonts w:ascii="Calibri" w:hAnsi="Calibri" w:cs="Calibri"/>
        <w:sz w:val="16"/>
        <w:szCs w:val="16"/>
        <w:lang w:val="de-DE"/>
      </w:rPr>
      <w:t xml:space="preserve"> </w:t>
    </w:r>
  </w:p>
  <w:p w:rsidR="00F425F9" w:rsidRPr="0030067C" w:rsidRDefault="00F425F9" w:rsidP="006B0C04">
    <w:pPr>
      <w:pStyle w:val="Fuzeile"/>
      <w:tabs>
        <w:tab w:val="clear" w:pos="4536"/>
        <w:tab w:val="clear" w:pos="9072"/>
        <w:tab w:val="left" w:pos="5390"/>
      </w:tabs>
      <w:rPr>
        <w:rFonts w:ascii="Calibri" w:hAnsi="Calibri" w:cs="Calibri"/>
        <w:sz w:val="16"/>
        <w:szCs w:val="16"/>
        <w:lang w:val="de-DE"/>
      </w:rPr>
    </w:pPr>
    <w:r w:rsidRPr="0030067C">
      <w:rPr>
        <w:rFonts w:ascii="Calibri" w:hAnsi="Calibri" w:cs="Calibri"/>
        <w:sz w:val="16"/>
        <w:szCs w:val="16"/>
        <w:lang w:val="de-DE"/>
      </w:rPr>
      <w:t xml:space="preserve">Gedruckte Exemplare unterliegen nicht der Dokumentenlenkung. </w:t>
    </w:r>
    <w:r w:rsidR="006B0C04">
      <w:rPr>
        <w:rFonts w:ascii="Calibri" w:hAnsi="Calibri" w:cs="Calibri"/>
        <w:sz w:val="16"/>
        <w:szCs w:val="16"/>
        <w:lang w:val="de-D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EE3" w:rsidRDefault="004F1EE3">
      <w:r>
        <w:separator/>
      </w:r>
    </w:p>
  </w:footnote>
  <w:footnote w:type="continuationSeparator" w:id="0">
    <w:p w:rsidR="004F1EE3" w:rsidRDefault="004F1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EA1" w:rsidRPr="0030067C" w:rsidRDefault="00BD7293" w:rsidP="00A456FA">
    <w:pPr>
      <w:ind w:right="11"/>
      <w:rPr>
        <w:rFonts w:ascii="Calibri" w:hAnsi="Calibri" w:cs="Calibri"/>
        <w:b/>
        <w:color w:val="808080"/>
        <w:sz w:val="20"/>
        <w:szCs w:val="20"/>
      </w:rPr>
    </w:pPr>
    <w:r>
      <w:rPr>
        <w:rFonts w:ascii="Calibri" w:hAnsi="Calibri" w:cs="Calibri"/>
        <w:noProof/>
        <w:lang w:val="de-DE"/>
      </w:rPr>
      <w:drawing>
        <wp:anchor distT="0" distB="0" distL="114300" distR="114300" simplePos="0" relativeHeight="251658240" behindDoc="1" locked="0" layoutInCell="1" allowOverlap="1" wp14:anchorId="5A3F147D" wp14:editId="4101F593">
          <wp:simplePos x="0" y="0"/>
          <wp:positionH relativeFrom="column">
            <wp:posOffset>3765550</wp:posOffset>
          </wp:positionH>
          <wp:positionV relativeFrom="paragraph">
            <wp:posOffset>-64770</wp:posOffset>
          </wp:positionV>
          <wp:extent cx="1790700" cy="584200"/>
          <wp:effectExtent l="0" t="0" r="0" b="6350"/>
          <wp:wrapTight wrapText="bothSides">
            <wp:wrapPolygon edited="0">
              <wp:start x="0" y="0"/>
              <wp:lineTo x="0" y="21130"/>
              <wp:lineTo x="21370" y="21130"/>
              <wp:lineTo x="21370" y="0"/>
              <wp:lineTo x="0" y="0"/>
            </wp:wrapPolygon>
          </wp:wrapTight>
          <wp:docPr id="8" name="Bild 8" descr="LogoErgothera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Ergothera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6432" w:rsidRPr="0030067C">
      <w:rPr>
        <w:rFonts w:ascii="Calibri" w:hAnsi="Calibri" w:cs="Calibri"/>
        <w:b/>
        <w:color w:val="808080"/>
        <w:sz w:val="20"/>
        <w:szCs w:val="20"/>
      </w:rPr>
      <w:t>Ergo</w:t>
    </w:r>
    <w:r w:rsidR="00B42213" w:rsidRPr="0030067C">
      <w:rPr>
        <w:rFonts w:ascii="Calibri" w:hAnsi="Calibri" w:cs="Calibri"/>
        <w:b/>
        <w:color w:val="808080"/>
        <w:sz w:val="20"/>
        <w:szCs w:val="20"/>
      </w:rPr>
      <w:t>therapie</w:t>
    </w:r>
    <w:r w:rsidR="00357EA1" w:rsidRPr="0030067C">
      <w:rPr>
        <w:rFonts w:ascii="Calibri" w:hAnsi="Calibri" w:cs="Calibri"/>
        <w:b/>
        <w:color w:val="808080"/>
        <w:sz w:val="20"/>
        <w:szCs w:val="20"/>
      </w:rPr>
      <w:t xml:space="preserve"> Austria </w:t>
    </w:r>
  </w:p>
  <w:p w:rsidR="000C6432" w:rsidRPr="0030067C" w:rsidRDefault="00B42213" w:rsidP="00A456FA">
    <w:pPr>
      <w:ind w:right="11"/>
      <w:rPr>
        <w:rFonts w:ascii="Calibri" w:hAnsi="Calibri" w:cs="Calibri"/>
        <w:color w:val="999999"/>
        <w:sz w:val="16"/>
        <w:szCs w:val="16"/>
      </w:rPr>
    </w:pPr>
    <w:r w:rsidRPr="0030067C">
      <w:rPr>
        <w:rFonts w:ascii="Calibri" w:hAnsi="Calibri" w:cs="Calibri"/>
        <w:color w:val="999999"/>
        <w:sz w:val="16"/>
        <w:szCs w:val="16"/>
      </w:rPr>
      <w:t>Bundesverband der Ergotherapeuti</w:t>
    </w:r>
    <w:r w:rsidR="000C6432" w:rsidRPr="0030067C">
      <w:rPr>
        <w:rFonts w:ascii="Calibri" w:hAnsi="Calibri" w:cs="Calibri"/>
        <w:color w:val="999999"/>
        <w:sz w:val="16"/>
        <w:szCs w:val="16"/>
      </w:rPr>
      <w:t>nnen</w:t>
    </w:r>
    <w:r w:rsidRPr="0030067C">
      <w:rPr>
        <w:rFonts w:ascii="Calibri" w:hAnsi="Calibri" w:cs="Calibri"/>
        <w:color w:val="999999"/>
        <w:sz w:val="16"/>
        <w:szCs w:val="16"/>
      </w:rPr>
      <w:t xml:space="preserve"> und Ergotherapeuten </w:t>
    </w:r>
    <w:r w:rsidR="000C6432" w:rsidRPr="0030067C">
      <w:rPr>
        <w:rFonts w:ascii="Calibri" w:hAnsi="Calibri" w:cs="Calibri"/>
        <w:color w:val="999999"/>
        <w:sz w:val="16"/>
        <w:szCs w:val="16"/>
      </w:rPr>
      <w:t xml:space="preserve"> Österreichs</w:t>
    </w:r>
  </w:p>
  <w:p w:rsidR="000C6432" w:rsidRPr="0030067C" w:rsidRDefault="004D0FE5" w:rsidP="003C0C76">
    <w:pPr>
      <w:ind w:right="11"/>
      <w:rPr>
        <w:rFonts w:ascii="Calibri" w:hAnsi="Calibri" w:cs="Calibri"/>
        <w:color w:val="999999"/>
        <w:sz w:val="16"/>
        <w:szCs w:val="16"/>
      </w:rPr>
    </w:pPr>
    <w:r>
      <w:rPr>
        <w:rFonts w:ascii="Calibri" w:hAnsi="Calibri" w:cs="Calibri"/>
        <w:color w:val="999999"/>
        <w:sz w:val="16"/>
        <w:szCs w:val="16"/>
      </w:rPr>
      <w:t>Holzmeistergasse 7-9/2/1, 121</w:t>
    </w:r>
    <w:r w:rsidR="000C6432" w:rsidRPr="0030067C">
      <w:rPr>
        <w:rFonts w:ascii="Calibri" w:hAnsi="Calibri" w:cs="Calibri"/>
        <w:color w:val="999999"/>
        <w:sz w:val="16"/>
        <w:szCs w:val="16"/>
      </w:rPr>
      <w:t>0 Wien, Tel.: (01) 895 54 76, Fax: (01) 897 43 58</w:t>
    </w:r>
  </w:p>
  <w:p w:rsidR="000C6432" w:rsidRPr="0030067C" w:rsidRDefault="00BD7293" w:rsidP="007B623E">
    <w:pPr>
      <w:ind w:right="11"/>
      <w:rPr>
        <w:rFonts w:ascii="Calibri" w:hAnsi="Calibri" w:cs="Calibri"/>
        <w:color w:val="999999"/>
        <w:sz w:val="16"/>
        <w:szCs w:val="16"/>
      </w:rPr>
    </w:pPr>
    <w:r>
      <w:rPr>
        <w:rFonts w:ascii="Calibri" w:hAnsi="Calibri" w:cs="Calibri"/>
        <w:noProof/>
        <w:color w:val="999999"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36CD0A" wp14:editId="6864BACB">
              <wp:simplePos x="0" y="0"/>
              <wp:positionH relativeFrom="column">
                <wp:posOffset>0</wp:posOffset>
              </wp:positionH>
              <wp:positionV relativeFrom="paragraph">
                <wp:posOffset>140970</wp:posOffset>
              </wp:positionV>
              <wp:extent cx="5415915" cy="0"/>
              <wp:effectExtent l="9525" t="7620" r="13335" b="1143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EE800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1pt" to="426.4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" strokecolor="#ee800e"/>
          </w:pict>
        </mc:Fallback>
      </mc:AlternateContent>
    </w:r>
    <w:r w:rsidR="00B42213" w:rsidRPr="0030067C">
      <w:rPr>
        <w:rFonts w:ascii="Calibri" w:hAnsi="Calibri" w:cs="Calibri"/>
        <w:noProof/>
        <w:color w:val="999999"/>
        <w:sz w:val="16"/>
        <w:szCs w:val="16"/>
        <w:lang w:val="de-DE"/>
      </w:rPr>
      <w:t>office@ergotherapie.at</w:t>
    </w:r>
    <w:r w:rsidR="000C6432" w:rsidRPr="0030067C">
      <w:rPr>
        <w:rFonts w:ascii="Calibri" w:hAnsi="Calibri" w:cs="Calibri"/>
        <w:color w:val="999999"/>
        <w:sz w:val="16"/>
        <w:szCs w:val="16"/>
      </w:rPr>
      <w:t xml:space="preserve"> - www.</w:t>
    </w:r>
    <w:r w:rsidR="00B42213" w:rsidRPr="0030067C">
      <w:rPr>
        <w:rFonts w:ascii="Calibri" w:hAnsi="Calibri" w:cs="Calibri"/>
        <w:color w:val="999999"/>
        <w:sz w:val="16"/>
        <w:szCs w:val="16"/>
      </w:rPr>
      <w:t>ergotherapie</w:t>
    </w:r>
    <w:r w:rsidR="000C6432" w:rsidRPr="0030067C">
      <w:rPr>
        <w:rFonts w:ascii="Calibri" w:hAnsi="Calibri" w:cs="Calibri"/>
        <w:color w:val="999999"/>
        <w:sz w:val="16"/>
        <w:szCs w:val="16"/>
      </w:rPr>
      <w:t>.at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.5pt;height:87pt" o:bullet="t">
        <v:imagedata r:id="rId1" o:title="aufzählung"/>
      </v:shape>
    </w:pict>
  </w:numPicBullet>
  <w:numPicBullet w:numPicBulletId="1">
    <w:pict>
      <v:shape id="_x0000_i1030" type="#_x0000_t75" style="width:13.5pt;height:9pt" o:bullet="t">
        <v:imagedata r:id="rId2" o:title="aufzählung2"/>
      </v:shape>
    </w:pict>
  </w:numPicBullet>
  <w:numPicBullet w:numPicBulletId="2">
    <w:pict>
      <v:shape id="_x0000_i1031" type="#_x0000_t75" style="width:106pt;height:101.5pt" o:bullet="t">
        <v:imagedata r:id="rId3" o:title="aufgezählt3"/>
      </v:shape>
    </w:pict>
  </w:numPicBullet>
  <w:abstractNum w:abstractNumId="0">
    <w:nsid w:val="00F571B4"/>
    <w:multiLevelType w:val="multilevel"/>
    <w:tmpl w:val="B074092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E4466D"/>
    <w:multiLevelType w:val="hybridMultilevel"/>
    <w:tmpl w:val="0DF86976"/>
    <w:lvl w:ilvl="0" w:tplc="69C2D8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0F51EE"/>
    <w:multiLevelType w:val="hybridMultilevel"/>
    <w:tmpl w:val="DFCE66E2"/>
    <w:lvl w:ilvl="0" w:tplc="5B288A1A">
      <w:numFmt w:val="bullet"/>
      <w:lvlText w:val=""/>
      <w:lvlJc w:val="left"/>
      <w:pPr>
        <w:tabs>
          <w:tab w:val="num" w:pos="1429"/>
        </w:tabs>
        <w:ind w:left="1429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1F0294"/>
    <w:multiLevelType w:val="multilevel"/>
    <w:tmpl w:val="192C2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E9754D"/>
    <w:multiLevelType w:val="multilevel"/>
    <w:tmpl w:val="3D3A379A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AE19A8"/>
    <w:multiLevelType w:val="multilevel"/>
    <w:tmpl w:val="DFCE66E2"/>
    <w:lvl w:ilvl="0">
      <w:numFmt w:val="bullet"/>
      <w:lvlText w:val=""/>
      <w:lvlJc w:val="left"/>
      <w:pPr>
        <w:tabs>
          <w:tab w:val="num" w:pos="1429"/>
        </w:tabs>
        <w:ind w:left="1429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293984"/>
    <w:multiLevelType w:val="hybridMultilevel"/>
    <w:tmpl w:val="8DA2EEE6"/>
    <w:lvl w:ilvl="0" w:tplc="E640CE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A11059"/>
    <w:multiLevelType w:val="hybridMultilevel"/>
    <w:tmpl w:val="B0740924"/>
    <w:lvl w:ilvl="0" w:tplc="67C088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2E698B"/>
    <w:multiLevelType w:val="hybridMultilevel"/>
    <w:tmpl w:val="79AC1A70"/>
    <w:lvl w:ilvl="0" w:tplc="5B288A1A">
      <w:numFmt w:val="bullet"/>
      <w:lvlText w:val=""/>
      <w:lvlJc w:val="left"/>
      <w:pPr>
        <w:tabs>
          <w:tab w:val="num" w:pos="1429"/>
        </w:tabs>
        <w:ind w:left="1429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0D96457"/>
    <w:multiLevelType w:val="hybridMultilevel"/>
    <w:tmpl w:val="3D3A379A"/>
    <w:lvl w:ilvl="0" w:tplc="2C18F47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B47514"/>
    <w:multiLevelType w:val="hybridMultilevel"/>
    <w:tmpl w:val="C0F2B21C"/>
    <w:lvl w:ilvl="0" w:tplc="76BA258E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A7A54D6"/>
    <w:multiLevelType w:val="hybridMultilevel"/>
    <w:tmpl w:val="C9B4A97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5B2418"/>
    <w:multiLevelType w:val="hybridMultilevel"/>
    <w:tmpl w:val="EC6A2BEE"/>
    <w:lvl w:ilvl="0" w:tplc="AFDAF58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1E01C3"/>
    <w:multiLevelType w:val="hybridMultilevel"/>
    <w:tmpl w:val="7A940D3A"/>
    <w:lvl w:ilvl="0" w:tplc="76BA25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072B09"/>
    <w:multiLevelType w:val="multilevel"/>
    <w:tmpl w:val="8DA2EEE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467337"/>
    <w:multiLevelType w:val="multilevel"/>
    <w:tmpl w:val="0DF8697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630E5A"/>
    <w:multiLevelType w:val="hybridMultilevel"/>
    <w:tmpl w:val="93F46E3A"/>
    <w:lvl w:ilvl="0" w:tplc="3D68395C">
      <w:start w:val="1"/>
      <w:numFmt w:val="bullet"/>
      <w:lvlText w:val=""/>
      <w:lvlJc w:val="left"/>
      <w:pPr>
        <w:tabs>
          <w:tab w:val="num" w:pos="1296"/>
        </w:tabs>
        <w:ind w:left="1353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7"/>
  </w:num>
  <w:num w:numId="5">
    <w:abstractNumId w:val="0"/>
  </w:num>
  <w:num w:numId="6">
    <w:abstractNumId w:val="13"/>
  </w:num>
  <w:num w:numId="7">
    <w:abstractNumId w:val="10"/>
  </w:num>
  <w:num w:numId="8">
    <w:abstractNumId w:val="1"/>
  </w:num>
  <w:num w:numId="9">
    <w:abstractNumId w:val="15"/>
  </w:num>
  <w:num w:numId="10">
    <w:abstractNumId w:val="9"/>
  </w:num>
  <w:num w:numId="11">
    <w:abstractNumId w:val="4"/>
  </w:num>
  <w:num w:numId="12">
    <w:abstractNumId w:val="12"/>
  </w:num>
  <w:num w:numId="13">
    <w:abstractNumId w:val="3"/>
  </w:num>
  <w:num w:numId="14">
    <w:abstractNumId w:val="8"/>
  </w:num>
  <w:num w:numId="15">
    <w:abstractNumId w:val="2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49">
      <o:colormru v:ext="edit" colors="#ff7415,#ff8509,#ff8600,#c00,#ff9300,#ee800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C6"/>
    <w:rsid w:val="00012A06"/>
    <w:rsid w:val="0002717B"/>
    <w:rsid w:val="00097651"/>
    <w:rsid w:val="000A4ABD"/>
    <w:rsid w:val="000C6432"/>
    <w:rsid w:val="000D28C6"/>
    <w:rsid w:val="00176ACB"/>
    <w:rsid w:val="00185AF7"/>
    <w:rsid w:val="00207EC8"/>
    <w:rsid w:val="00240057"/>
    <w:rsid w:val="0029561C"/>
    <w:rsid w:val="002E4557"/>
    <w:rsid w:val="002F00C4"/>
    <w:rsid w:val="0030067C"/>
    <w:rsid w:val="00331202"/>
    <w:rsid w:val="00357EA1"/>
    <w:rsid w:val="0036540A"/>
    <w:rsid w:val="003801C0"/>
    <w:rsid w:val="003A6756"/>
    <w:rsid w:val="003C0C76"/>
    <w:rsid w:val="003F784A"/>
    <w:rsid w:val="00413103"/>
    <w:rsid w:val="0044103F"/>
    <w:rsid w:val="004D0FE5"/>
    <w:rsid w:val="004E3FB6"/>
    <w:rsid w:val="004F1EE3"/>
    <w:rsid w:val="00511D20"/>
    <w:rsid w:val="00521DCF"/>
    <w:rsid w:val="00550133"/>
    <w:rsid w:val="005D5FFC"/>
    <w:rsid w:val="005F3568"/>
    <w:rsid w:val="00606489"/>
    <w:rsid w:val="00613CEF"/>
    <w:rsid w:val="00642B16"/>
    <w:rsid w:val="00675D41"/>
    <w:rsid w:val="00691A54"/>
    <w:rsid w:val="006B0C04"/>
    <w:rsid w:val="006B6333"/>
    <w:rsid w:val="007001E3"/>
    <w:rsid w:val="007174BD"/>
    <w:rsid w:val="007220CF"/>
    <w:rsid w:val="00742357"/>
    <w:rsid w:val="007747B4"/>
    <w:rsid w:val="007874A5"/>
    <w:rsid w:val="007B1266"/>
    <w:rsid w:val="007B20D2"/>
    <w:rsid w:val="007B623E"/>
    <w:rsid w:val="00807FDF"/>
    <w:rsid w:val="00816789"/>
    <w:rsid w:val="00830E2D"/>
    <w:rsid w:val="0086259A"/>
    <w:rsid w:val="00863584"/>
    <w:rsid w:val="008E3F7E"/>
    <w:rsid w:val="00984FC0"/>
    <w:rsid w:val="009E6934"/>
    <w:rsid w:val="009E71A8"/>
    <w:rsid w:val="009F153A"/>
    <w:rsid w:val="00A434C0"/>
    <w:rsid w:val="00A456FA"/>
    <w:rsid w:val="00A45D16"/>
    <w:rsid w:val="00A538F3"/>
    <w:rsid w:val="00AF7667"/>
    <w:rsid w:val="00B317E1"/>
    <w:rsid w:val="00B32258"/>
    <w:rsid w:val="00B42213"/>
    <w:rsid w:val="00B50B46"/>
    <w:rsid w:val="00B50C99"/>
    <w:rsid w:val="00B55DB8"/>
    <w:rsid w:val="00BD7293"/>
    <w:rsid w:val="00C052B4"/>
    <w:rsid w:val="00C53406"/>
    <w:rsid w:val="00D008AA"/>
    <w:rsid w:val="00D20283"/>
    <w:rsid w:val="00D23AA0"/>
    <w:rsid w:val="00DD5139"/>
    <w:rsid w:val="00DE223F"/>
    <w:rsid w:val="00E43303"/>
    <w:rsid w:val="00E4548A"/>
    <w:rsid w:val="00E86206"/>
    <w:rsid w:val="00EB4B18"/>
    <w:rsid w:val="00EC5464"/>
    <w:rsid w:val="00EF72BA"/>
    <w:rsid w:val="00F15D8B"/>
    <w:rsid w:val="00F425F9"/>
    <w:rsid w:val="00F42C30"/>
    <w:rsid w:val="00FF2808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7415,#ff8509,#ff8600,#c00,#ff9300,#ee800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spacing w:line="280" w:lineRule="exact"/>
      <w:jc w:val="center"/>
      <w:outlineLvl w:val="0"/>
    </w:pPr>
    <w:rPr>
      <w:rFonts w:ascii="Zurich Cn BT" w:hAnsi="Zurich Cn BT" w:cs="Tahom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papier">
    <w:name w:val="Briefpapier"/>
    <w:basedOn w:val="Standard"/>
    <w:rPr>
      <w:rFonts w:ascii="Arial" w:hAnsi="Arial"/>
      <w:szCs w:val="20"/>
      <w:lang w:val="de-DE"/>
    </w:rPr>
  </w:style>
  <w:style w:type="paragraph" w:styleId="Textkrper">
    <w:name w:val="Body Text"/>
    <w:basedOn w:val="Standard"/>
    <w:rPr>
      <w:rFonts w:ascii="GoudyOlSt BT" w:hAnsi="GoudyOlSt BT"/>
      <w:sz w:val="22"/>
      <w:szCs w:val="20"/>
      <w:lang w:val="de-DE"/>
    </w:rPr>
  </w:style>
  <w:style w:type="paragraph" w:styleId="Textkrper2">
    <w:name w:val="Body Text 2"/>
    <w:basedOn w:val="Standard"/>
    <w:pPr>
      <w:ind w:right="1134"/>
      <w:jc w:val="both"/>
    </w:pPr>
    <w:rPr>
      <w:rFonts w:ascii="GoudyOlSt BT" w:hAnsi="GoudyOlSt BT"/>
      <w:sz w:val="22"/>
      <w:szCs w:val="20"/>
      <w:lang w:val="de-DE"/>
    </w:rPr>
  </w:style>
  <w:style w:type="paragraph" w:styleId="Textkrper3">
    <w:name w:val="Body Text 3"/>
    <w:basedOn w:val="Standard"/>
    <w:pPr>
      <w:jc w:val="both"/>
    </w:pPr>
    <w:rPr>
      <w:rFonts w:ascii="Goudy Old Style" w:hAnsi="Goudy Old Style"/>
      <w:sz w:val="22"/>
      <w:szCs w:val="20"/>
      <w:lang w:val="de-DE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Standard"/>
    <w:pPr>
      <w:spacing w:line="280" w:lineRule="atLeast"/>
      <w:ind w:left="-20" w:right="12"/>
    </w:pPr>
    <w:rPr>
      <w:rFonts w:ascii="Helvetica" w:hAnsi="Helvetica"/>
      <w:sz w:val="20"/>
      <w:szCs w:val="2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spacing w:line="280" w:lineRule="exact"/>
      <w:jc w:val="center"/>
      <w:outlineLvl w:val="0"/>
    </w:pPr>
    <w:rPr>
      <w:rFonts w:ascii="Zurich Cn BT" w:hAnsi="Zurich Cn BT" w:cs="Tahom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papier">
    <w:name w:val="Briefpapier"/>
    <w:basedOn w:val="Standard"/>
    <w:rPr>
      <w:rFonts w:ascii="Arial" w:hAnsi="Arial"/>
      <w:szCs w:val="20"/>
      <w:lang w:val="de-DE"/>
    </w:rPr>
  </w:style>
  <w:style w:type="paragraph" w:styleId="Textkrper">
    <w:name w:val="Body Text"/>
    <w:basedOn w:val="Standard"/>
    <w:rPr>
      <w:rFonts w:ascii="GoudyOlSt BT" w:hAnsi="GoudyOlSt BT"/>
      <w:sz w:val="22"/>
      <w:szCs w:val="20"/>
      <w:lang w:val="de-DE"/>
    </w:rPr>
  </w:style>
  <w:style w:type="paragraph" w:styleId="Textkrper2">
    <w:name w:val="Body Text 2"/>
    <w:basedOn w:val="Standard"/>
    <w:pPr>
      <w:ind w:right="1134"/>
      <w:jc w:val="both"/>
    </w:pPr>
    <w:rPr>
      <w:rFonts w:ascii="GoudyOlSt BT" w:hAnsi="GoudyOlSt BT"/>
      <w:sz w:val="22"/>
      <w:szCs w:val="20"/>
      <w:lang w:val="de-DE"/>
    </w:rPr>
  </w:style>
  <w:style w:type="paragraph" w:styleId="Textkrper3">
    <w:name w:val="Body Text 3"/>
    <w:basedOn w:val="Standard"/>
    <w:pPr>
      <w:jc w:val="both"/>
    </w:pPr>
    <w:rPr>
      <w:rFonts w:ascii="Goudy Old Style" w:hAnsi="Goudy Old Style"/>
      <w:sz w:val="22"/>
      <w:szCs w:val="20"/>
      <w:lang w:val="de-DE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Standard"/>
    <w:pPr>
      <w:spacing w:line="280" w:lineRule="atLeast"/>
      <w:ind w:left="-20" w:right="12"/>
    </w:pPr>
    <w:rPr>
      <w:rFonts w:ascii="Helvetica" w:hAnsi="Helvetica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6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92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41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06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93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21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8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14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9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34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9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34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63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60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64BE8-B5DB-4FB8-B9DE-531138505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Wir möchten Sie einladen, unsere Arbeit durch Ihre Mitgliedschaft (weiter) zu unterstützen</vt:lpstr>
    </vt:vector>
  </TitlesOfParts>
  <Company>Verband der ErgotherapeutInnen Österreichs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 möchten Sie einladen, unsere Arbeit durch Ihre Mitgliedschaft (weiter) zu unterstützen</dc:title>
  <dc:creator>verband</dc:creator>
  <cp:lastModifiedBy>Agnes Sulz</cp:lastModifiedBy>
  <cp:revision>3</cp:revision>
  <cp:lastPrinted>2016-09-01T08:12:00Z</cp:lastPrinted>
  <dcterms:created xsi:type="dcterms:W3CDTF">2019-05-21T10:37:00Z</dcterms:created>
  <dcterms:modified xsi:type="dcterms:W3CDTF">2019-05-21T10:38:00Z</dcterms:modified>
</cp:coreProperties>
</file>